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9D0615" w14:textId="77777777" w:rsidR="00B4380F" w:rsidRDefault="0004609D">
      <w:pPr>
        <w:spacing w:after="0" w:line="240" w:lineRule="auto"/>
      </w:pPr>
      <w:r>
        <w:rPr>
          <w:noProof/>
          <w:lang w:val="en-US" w:eastAsia="en-US"/>
        </w:rPr>
        <w:drawing>
          <wp:inline distT="0" distB="0" distL="114300" distR="114300" wp14:anchorId="3062B9E9" wp14:editId="5682F284">
            <wp:extent cx="7776210" cy="10058400"/>
            <wp:effectExtent l="0" t="0" r="0" b="0"/>
            <wp:docPr id="2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9"/>
                    <a:srcRect/>
                    <a:stretch>
                      <a:fillRect/>
                    </a:stretch>
                  </pic:blipFill>
                  <pic:spPr>
                    <a:xfrm>
                      <a:off x="0" y="0"/>
                      <a:ext cx="7776210" cy="10058400"/>
                    </a:xfrm>
                    <a:prstGeom prst="rect">
                      <a:avLst/>
                    </a:prstGeom>
                    <a:ln/>
                  </pic:spPr>
                </pic:pic>
              </a:graphicData>
            </a:graphic>
          </wp:inline>
        </w:drawing>
      </w:r>
    </w:p>
    <w:p w14:paraId="3CFF3184" w14:textId="77777777" w:rsidR="00B4380F" w:rsidRDefault="00B4380F">
      <w:pPr>
        <w:spacing w:after="0" w:line="240" w:lineRule="auto"/>
      </w:pPr>
    </w:p>
    <w:p w14:paraId="251B5F49" w14:textId="77777777" w:rsidR="00B4380F" w:rsidRDefault="00B4380F">
      <w:pPr>
        <w:spacing w:after="0" w:line="240" w:lineRule="auto"/>
      </w:pPr>
    </w:p>
    <w:p w14:paraId="26232E31" w14:textId="77777777" w:rsidR="00B4380F" w:rsidRDefault="00B4380F">
      <w:pPr>
        <w:spacing w:after="0" w:line="240" w:lineRule="auto"/>
      </w:pPr>
    </w:p>
    <w:p w14:paraId="2EAFC9E5" w14:textId="77777777" w:rsidR="00B4380F" w:rsidRDefault="0004609D">
      <w:pPr>
        <w:spacing w:after="0" w:line="240" w:lineRule="auto"/>
      </w:pPr>
      <w:r>
        <w:rPr>
          <w:rFonts w:ascii="Arial" w:eastAsia="Arial" w:hAnsi="Arial" w:cs="Arial"/>
          <w:b/>
          <w:color w:val="FFFFFF"/>
          <w:sz w:val="52"/>
          <w:szCs w:val="52"/>
        </w:rPr>
        <w:t>Buyandsell.gc.ca Event Calendar - User Guide</w:t>
      </w:r>
    </w:p>
    <w:p w14:paraId="28E12398" w14:textId="77777777" w:rsidR="00B4380F" w:rsidRDefault="0004609D">
      <w:r>
        <w:rPr>
          <w:rFonts w:ascii="Arial" w:eastAsia="Arial" w:hAnsi="Arial" w:cs="Arial"/>
          <w:color w:val="FFFFFF"/>
          <w:sz w:val="40"/>
          <w:szCs w:val="40"/>
        </w:rPr>
        <w:t>2016-04-XX, Version 3.0</w:t>
      </w:r>
    </w:p>
    <w:p w14:paraId="601F4A0B" w14:textId="77777777" w:rsidR="00B4380F" w:rsidRDefault="00B4380F">
      <w:pPr>
        <w:spacing w:after="240" w:line="240" w:lineRule="auto"/>
        <w:jc w:val="center"/>
      </w:pPr>
    </w:p>
    <w:p w14:paraId="2B68814E" w14:textId="77777777" w:rsidR="00B4380F" w:rsidRDefault="00B4380F">
      <w:pPr>
        <w:spacing w:after="240" w:line="240" w:lineRule="auto"/>
        <w:jc w:val="center"/>
      </w:pPr>
    </w:p>
    <w:p w14:paraId="63356A18" w14:textId="77777777" w:rsidR="00B4380F" w:rsidRDefault="00B4380F">
      <w:pPr>
        <w:spacing w:after="240" w:line="240" w:lineRule="auto"/>
        <w:jc w:val="center"/>
      </w:pPr>
    </w:p>
    <w:p w14:paraId="133415FB" w14:textId="77777777" w:rsidR="00B4380F" w:rsidRDefault="00B4380F">
      <w:pPr>
        <w:spacing w:after="240" w:line="240" w:lineRule="auto"/>
        <w:jc w:val="center"/>
      </w:pPr>
    </w:p>
    <w:p w14:paraId="503BE9F1" w14:textId="77777777" w:rsidR="00B4380F" w:rsidRDefault="00B4380F">
      <w:pPr>
        <w:spacing w:after="240" w:line="240" w:lineRule="auto"/>
        <w:jc w:val="center"/>
      </w:pPr>
    </w:p>
    <w:p w14:paraId="258A9F64" w14:textId="77777777" w:rsidR="00B4380F" w:rsidRDefault="00B4380F">
      <w:pPr>
        <w:spacing w:after="240" w:line="240" w:lineRule="auto"/>
        <w:jc w:val="center"/>
      </w:pPr>
    </w:p>
    <w:p w14:paraId="521174D3" w14:textId="77777777" w:rsidR="00B4380F" w:rsidRDefault="00B4380F">
      <w:pPr>
        <w:spacing w:after="240" w:line="240" w:lineRule="auto"/>
        <w:jc w:val="center"/>
      </w:pPr>
    </w:p>
    <w:p w14:paraId="02BBB705" w14:textId="77777777" w:rsidR="00B4380F" w:rsidRDefault="00B4380F">
      <w:pPr>
        <w:spacing w:after="240" w:line="240" w:lineRule="auto"/>
        <w:jc w:val="center"/>
      </w:pPr>
    </w:p>
    <w:p w14:paraId="7668F1A9" w14:textId="77777777" w:rsidR="00B4380F" w:rsidRDefault="00B4380F">
      <w:pPr>
        <w:spacing w:after="240" w:line="240" w:lineRule="auto"/>
        <w:jc w:val="center"/>
      </w:pPr>
    </w:p>
    <w:p w14:paraId="330BDF1A" w14:textId="77777777" w:rsidR="00B4380F" w:rsidRDefault="00B4380F">
      <w:pPr>
        <w:spacing w:after="240" w:line="240" w:lineRule="auto"/>
        <w:jc w:val="center"/>
      </w:pPr>
    </w:p>
    <w:p w14:paraId="697AB8D7" w14:textId="77777777" w:rsidR="00B4380F" w:rsidRDefault="00B4380F">
      <w:pPr>
        <w:spacing w:after="240" w:line="240" w:lineRule="auto"/>
        <w:jc w:val="center"/>
      </w:pPr>
    </w:p>
    <w:p w14:paraId="24120C7D" w14:textId="77777777" w:rsidR="00B4380F" w:rsidRDefault="00B4380F">
      <w:pPr>
        <w:spacing w:after="240" w:line="240" w:lineRule="auto"/>
        <w:jc w:val="center"/>
      </w:pPr>
    </w:p>
    <w:p w14:paraId="6375DEF7" w14:textId="77777777" w:rsidR="00B4380F" w:rsidRDefault="00B4380F">
      <w:pPr>
        <w:spacing w:after="240" w:line="240" w:lineRule="auto"/>
        <w:jc w:val="center"/>
      </w:pPr>
    </w:p>
    <w:p w14:paraId="3BF7957A" w14:textId="77777777" w:rsidR="00B4380F" w:rsidRDefault="0004609D">
      <w:pPr>
        <w:spacing w:after="240" w:line="240" w:lineRule="auto"/>
        <w:jc w:val="center"/>
      </w:pPr>
      <w:r>
        <w:rPr>
          <w:rFonts w:ascii="Arial" w:eastAsia="Arial" w:hAnsi="Arial" w:cs="Arial"/>
          <w:b/>
          <w:color w:val="FFFFFF"/>
        </w:rPr>
        <w:t xml:space="preserve">Contributors: Stephanie Bullock, Andrea </w:t>
      </w:r>
      <w:proofErr w:type="spellStart"/>
      <w:r>
        <w:rPr>
          <w:rFonts w:ascii="Arial" w:eastAsia="Arial" w:hAnsi="Arial" w:cs="Arial"/>
          <w:b/>
          <w:color w:val="FFFFFF"/>
        </w:rPr>
        <w:t>Zervos</w:t>
      </w:r>
      <w:proofErr w:type="spellEnd"/>
      <w:r>
        <w:rPr>
          <w:rFonts w:ascii="Arial" w:eastAsia="Arial" w:hAnsi="Arial" w:cs="Arial"/>
          <w:b/>
          <w:color w:val="FFFFFF"/>
        </w:rPr>
        <w:t xml:space="preserve">, Naomi </w:t>
      </w:r>
      <w:proofErr w:type="spellStart"/>
      <w:r>
        <w:rPr>
          <w:rFonts w:ascii="Arial" w:eastAsia="Arial" w:hAnsi="Arial" w:cs="Arial"/>
          <w:b/>
          <w:color w:val="FFFFFF"/>
        </w:rPr>
        <w:t>Morbey</w:t>
      </w:r>
      <w:proofErr w:type="spellEnd"/>
      <w:r>
        <w:rPr>
          <w:rFonts w:ascii="Arial" w:eastAsia="Arial" w:hAnsi="Arial" w:cs="Arial"/>
          <w:b/>
          <w:color w:val="FFFFFF"/>
        </w:rPr>
        <w:t xml:space="preserve">, Suzanne Cardinal, </w:t>
      </w:r>
    </w:p>
    <w:p w14:paraId="242E4ACE" w14:textId="77777777" w:rsidR="00B4380F" w:rsidRDefault="0004609D">
      <w:pPr>
        <w:spacing w:after="240" w:line="240" w:lineRule="auto"/>
        <w:jc w:val="center"/>
      </w:pPr>
      <w:proofErr w:type="gramStart"/>
      <w:r>
        <w:rPr>
          <w:rFonts w:ascii="Arial" w:eastAsia="Arial" w:hAnsi="Arial" w:cs="Arial"/>
          <w:b/>
          <w:color w:val="FFFFFF"/>
        </w:rPr>
        <w:t>Buyandsell.gc.ca  Team</w:t>
      </w:r>
      <w:proofErr w:type="gramEnd"/>
    </w:p>
    <w:p w14:paraId="1EF88061" w14:textId="77777777" w:rsidR="00B4380F" w:rsidRDefault="0004609D">
      <w:ins w:id="0" w:author="Suzanne Cardinal" w:date="2016-04-12T11:07:00Z">
        <w:r>
          <w:br w:type="page"/>
        </w:r>
      </w:ins>
    </w:p>
    <w:p w14:paraId="3E61BDEA" w14:textId="7399C7FE" w:rsidR="00B4380F" w:rsidDel="00FD4EF4" w:rsidRDefault="0004609D">
      <w:pPr>
        <w:keepNext/>
        <w:keepLines/>
        <w:tabs>
          <w:tab w:val="left" w:pos="450"/>
          <w:tab w:val="right" w:pos="9350"/>
        </w:tabs>
        <w:spacing w:after="0" w:line="240" w:lineRule="auto"/>
        <w:rPr>
          <w:del w:id="1" w:author="user" w:date="2016-09-26T16:18:00Z"/>
        </w:rPr>
      </w:pPr>
      <w:del w:id="2" w:author="user" w:date="2016-09-26T16:18:00Z">
        <w:r w:rsidDel="00FD4EF4">
          <w:rPr>
            <w:rFonts w:ascii="Nova Mono" w:eastAsia="Nova Mono" w:hAnsi="Nova Mono" w:cs="Nova Mono"/>
            <w:b/>
            <w:sz w:val="24"/>
            <w:szCs w:val="24"/>
          </w:rPr>
          <w:lastRenderedPageBreak/>
          <w:delText>Event Calendar User Guide − Revision History</w:delText>
        </w:r>
      </w:del>
    </w:p>
    <w:p w14:paraId="46BF8815" w14:textId="6D9A59C1" w:rsidR="00B4380F" w:rsidDel="00FD4EF4" w:rsidRDefault="00B4380F">
      <w:pPr>
        <w:spacing w:after="240" w:line="240" w:lineRule="auto"/>
        <w:jc w:val="center"/>
        <w:rPr>
          <w:del w:id="3" w:author="user" w:date="2016-09-26T16:18:00Z"/>
        </w:rPr>
      </w:pPr>
    </w:p>
    <w:tbl>
      <w:tblPr>
        <w:tblStyle w:val="1"/>
        <w:tblW w:w="98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6"/>
        <w:gridCol w:w="1890"/>
        <w:gridCol w:w="3600"/>
        <w:gridCol w:w="3060"/>
      </w:tblGrid>
      <w:tr w:rsidR="00B4380F" w:rsidDel="00FD4EF4" w14:paraId="3D122897" w14:textId="136986F6">
        <w:trPr>
          <w:del w:id="4" w:author="user" w:date="2016-09-26T16:18:00Z"/>
        </w:trPr>
        <w:tc>
          <w:tcPr>
            <w:tcW w:w="1316" w:type="dxa"/>
            <w:shd w:val="clear" w:color="auto" w:fill="99CCFF"/>
          </w:tcPr>
          <w:p w14:paraId="3CD471CF" w14:textId="16B7466C" w:rsidR="00B4380F" w:rsidDel="00FD4EF4" w:rsidRDefault="0004609D">
            <w:pPr>
              <w:rPr>
                <w:del w:id="5" w:author="user" w:date="2016-09-26T16:18:00Z"/>
              </w:rPr>
            </w:pPr>
            <w:del w:id="6" w:author="user" w:date="2016-09-26T16:18:00Z">
              <w:r w:rsidDel="00FD4EF4">
                <w:rPr>
                  <w:rFonts w:ascii="Times New Roman" w:eastAsia="Times New Roman" w:hAnsi="Times New Roman" w:cs="Times New Roman"/>
                  <w:b/>
                  <w:sz w:val="24"/>
                  <w:szCs w:val="24"/>
                </w:rPr>
                <w:delText xml:space="preserve">Version # </w:delText>
              </w:r>
            </w:del>
          </w:p>
        </w:tc>
        <w:tc>
          <w:tcPr>
            <w:tcW w:w="1890" w:type="dxa"/>
            <w:shd w:val="clear" w:color="auto" w:fill="99CCFF"/>
          </w:tcPr>
          <w:p w14:paraId="3D1EE66B" w14:textId="52FBA7F4" w:rsidR="00B4380F" w:rsidDel="00FD4EF4" w:rsidRDefault="0004609D">
            <w:pPr>
              <w:rPr>
                <w:del w:id="7" w:author="user" w:date="2016-09-26T16:18:00Z"/>
              </w:rPr>
            </w:pPr>
            <w:del w:id="8" w:author="user" w:date="2016-09-26T16:18:00Z">
              <w:r w:rsidDel="00FD4EF4">
                <w:rPr>
                  <w:rFonts w:ascii="Times New Roman" w:eastAsia="Times New Roman" w:hAnsi="Times New Roman" w:cs="Times New Roman"/>
                  <w:b/>
                  <w:sz w:val="24"/>
                  <w:szCs w:val="24"/>
                </w:rPr>
                <w:delText>Date created (yyyy-mm-dd)</w:delText>
              </w:r>
            </w:del>
          </w:p>
        </w:tc>
        <w:tc>
          <w:tcPr>
            <w:tcW w:w="3600" w:type="dxa"/>
            <w:shd w:val="clear" w:color="auto" w:fill="99CCFF"/>
          </w:tcPr>
          <w:p w14:paraId="657A7701" w14:textId="5FC93DA9" w:rsidR="00B4380F" w:rsidDel="00FD4EF4" w:rsidRDefault="0004609D">
            <w:pPr>
              <w:rPr>
                <w:del w:id="9" w:author="user" w:date="2016-09-26T16:18:00Z"/>
              </w:rPr>
            </w:pPr>
            <w:del w:id="10" w:author="user" w:date="2016-09-26T16:18:00Z">
              <w:r w:rsidDel="00FD4EF4">
                <w:rPr>
                  <w:rFonts w:ascii="Times New Roman" w:eastAsia="Times New Roman" w:hAnsi="Times New Roman" w:cs="Times New Roman"/>
                  <w:b/>
                  <w:sz w:val="24"/>
                  <w:szCs w:val="24"/>
                </w:rPr>
                <w:delText>Reason for revision</w:delText>
              </w:r>
            </w:del>
          </w:p>
        </w:tc>
        <w:tc>
          <w:tcPr>
            <w:tcW w:w="3060" w:type="dxa"/>
            <w:shd w:val="clear" w:color="auto" w:fill="99CCFF"/>
          </w:tcPr>
          <w:p w14:paraId="26343CED" w14:textId="6EA036F7" w:rsidR="00B4380F" w:rsidDel="00FD4EF4" w:rsidRDefault="0004609D">
            <w:pPr>
              <w:rPr>
                <w:del w:id="11" w:author="user" w:date="2016-09-26T16:18:00Z"/>
              </w:rPr>
            </w:pPr>
            <w:del w:id="12" w:author="user" w:date="2016-09-26T16:18:00Z">
              <w:r w:rsidDel="00FD4EF4">
                <w:rPr>
                  <w:rFonts w:ascii="Times New Roman" w:eastAsia="Times New Roman" w:hAnsi="Times New Roman" w:cs="Times New Roman"/>
                  <w:b/>
                  <w:sz w:val="24"/>
                  <w:szCs w:val="24"/>
                </w:rPr>
                <w:delText>Contributors</w:delText>
              </w:r>
            </w:del>
          </w:p>
        </w:tc>
      </w:tr>
      <w:tr w:rsidR="00B4380F" w:rsidDel="00FD4EF4" w14:paraId="06319DA4" w14:textId="7408EBEE">
        <w:trPr>
          <w:del w:id="13" w:author="user" w:date="2016-09-26T16:18:00Z"/>
        </w:trPr>
        <w:tc>
          <w:tcPr>
            <w:tcW w:w="1316" w:type="dxa"/>
          </w:tcPr>
          <w:p w14:paraId="7CABF02F" w14:textId="79A11BC1" w:rsidR="00B4380F" w:rsidDel="00FD4EF4" w:rsidRDefault="0004609D">
            <w:pPr>
              <w:spacing w:after="120" w:line="264" w:lineRule="auto"/>
              <w:rPr>
                <w:del w:id="14" w:author="user" w:date="2016-09-26T16:18:00Z"/>
              </w:rPr>
            </w:pPr>
            <w:del w:id="15" w:author="user" w:date="2016-09-26T16:18:00Z">
              <w:r w:rsidDel="00FD4EF4">
                <w:rPr>
                  <w:rFonts w:ascii="Times New Roman" w:eastAsia="Times New Roman" w:hAnsi="Times New Roman" w:cs="Times New Roman"/>
                  <w:sz w:val="24"/>
                  <w:szCs w:val="24"/>
                </w:rPr>
                <w:delText>3.0</w:delText>
              </w:r>
            </w:del>
          </w:p>
        </w:tc>
        <w:tc>
          <w:tcPr>
            <w:tcW w:w="1890" w:type="dxa"/>
          </w:tcPr>
          <w:p w14:paraId="6B2A3847" w14:textId="48361F42" w:rsidR="00B4380F" w:rsidDel="00FD4EF4" w:rsidRDefault="0004609D">
            <w:pPr>
              <w:spacing w:after="120" w:line="264" w:lineRule="auto"/>
              <w:rPr>
                <w:del w:id="16" w:author="user" w:date="2016-09-26T16:18:00Z"/>
              </w:rPr>
            </w:pPr>
            <w:del w:id="17" w:author="user" w:date="2016-09-26T16:18:00Z">
              <w:r w:rsidDel="00FD4EF4">
                <w:rPr>
                  <w:rFonts w:ascii="Times New Roman" w:eastAsia="Times New Roman" w:hAnsi="Times New Roman" w:cs="Times New Roman"/>
                  <w:sz w:val="24"/>
                  <w:szCs w:val="24"/>
                </w:rPr>
                <w:delText>2016-05-XX</w:delText>
              </w:r>
            </w:del>
          </w:p>
        </w:tc>
        <w:tc>
          <w:tcPr>
            <w:tcW w:w="3600" w:type="dxa"/>
          </w:tcPr>
          <w:p w14:paraId="4DBDE9B6" w14:textId="1B5F7DC8" w:rsidR="00B4380F" w:rsidDel="00FD4EF4" w:rsidRDefault="0004609D">
            <w:pPr>
              <w:spacing w:after="120" w:line="264" w:lineRule="auto"/>
              <w:rPr>
                <w:del w:id="18" w:author="user" w:date="2016-09-26T16:18:00Z"/>
              </w:rPr>
            </w:pPr>
            <w:del w:id="19" w:author="user" w:date="2016-09-26T16:18:00Z">
              <w:r w:rsidDel="00FD4EF4">
                <w:rPr>
                  <w:rFonts w:ascii="Times New Roman" w:eastAsia="Times New Roman" w:hAnsi="Times New Roman" w:cs="Times New Roman"/>
                  <w:sz w:val="24"/>
                  <w:szCs w:val="24"/>
                </w:rPr>
                <w:delText xml:space="preserve">Content updated to reflect Canada.ca Style Guide. </w:delText>
              </w:r>
            </w:del>
          </w:p>
        </w:tc>
        <w:tc>
          <w:tcPr>
            <w:tcW w:w="3060" w:type="dxa"/>
          </w:tcPr>
          <w:p w14:paraId="09BBD6F1" w14:textId="103FA0CF" w:rsidR="00B4380F" w:rsidDel="00FD4EF4" w:rsidRDefault="0004609D">
            <w:pPr>
              <w:spacing w:after="120" w:line="264" w:lineRule="auto"/>
              <w:rPr>
                <w:del w:id="20" w:author="user" w:date="2016-09-26T16:18:00Z"/>
              </w:rPr>
            </w:pPr>
            <w:del w:id="21" w:author="user" w:date="2016-09-26T16:18:00Z">
              <w:r w:rsidDel="00FD4EF4">
                <w:rPr>
                  <w:rFonts w:ascii="Times New Roman" w:eastAsia="Times New Roman" w:hAnsi="Times New Roman" w:cs="Times New Roman"/>
                  <w:sz w:val="24"/>
                  <w:szCs w:val="24"/>
                </w:rPr>
                <w:delText>Naomi Morbey, Suzanne Cardinal, Andrea Zervos</w:delText>
              </w:r>
            </w:del>
          </w:p>
        </w:tc>
      </w:tr>
      <w:tr w:rsidR="00B4380F" w:rsidDel="00FD4EF4" w14:paraId="21ED793E" w14:textId="1E91A12C">
        <w:trPr>
          <w:del w:id="22" w:author="user" w:date="2016-09-26T16:18:00Z"/>
        </w:trPr>
        <w:tc>
          <w:tcPr>
            <w:tcW w:w="1316" w:type="dxa"/>
          </w:tcPr>
          <w:p w14:paraId="387957FF" w14:textId="3781B3AF" w:rsidR="00B4380F" w:rsidDel="00FD4EF4" w:rsidRDefault="0004609D">
            <w:pPr>
              <w:spacing w:after="120" w:line="264" w:lineRule="auto"/>
              <w:rPr>
                <w:del w:id="23" w:author="user" w:date="2016-09-26T16:18:00Z"/>
              </w:rPr>
            </w:pPr>
            <w:del w:id="24" w:author="user" w:date="2016-09-26T16:18:00Z">
              <w:r w:rsidDel="00FD4EF4">
                <w:rPr>
                  <w:rFonts w:ascii="Times New Roman" w:eastAsia="Times New Roman" w:hAnsi="Times New Roman" w:cs="Times New Roman"/>
                  <w:sz w:val="24"/>
                  <w:szCs w:val="24"/>
                </w:rPr>
                <w:delText>2.0</w:delText>
              </w:r>
            </w:del>
          </w:p>
        </w:tc>
        <w:tc>
          <w:tcPr>
            <w:tcW w:w="1890" w:type="dxa"/>
          </w:tcPr>
          <w:p w14:paraId="2231AD0D" w14:textId="24996EA9" w:rsidR="00B4380F" w:rsidDel="00FD4EF4" w:rsidRDefault="0004609D">
            <w:pPr>
              <w:spacing w:after="120" w:line="264" w:lineRule="auto"/>
              <w:rPr>
                <w:del w:id="25" w:author="user" w:date="2016-09-26T16:18:00Z"/>
              </w:rPr>
            </w:pPr>
            <w:del w:id="26" w:author="user" w:date="2016-09-26T16:18:00Z">
              <w:r w:rsidDel="00FD4EF4">
                <w:rPr>
                  <w:rFonts w:ascii="Times New Roman" w:eastAsia="Times New Roman" w:hAnsi="Times New Roman" w:cs="Times New Roman"/>
                  <w:sz w:val="24"/>
                  <w:szCs w:val="24"/>
                </w:rPr>
                <w:delText>2013-04-XX</w:delText>
              </w:r>
            </w:del>
          </w:p>
        </w:tc>
        <w:tc>
          <w:tcPr>
            <w:tcW w:w="3600" w:type="dxa"/>
          </w:tcPr>
          <w:p w14:paraId="66C89646" w14:textId="482A32BE" w:rsidR="00B4380F" w:rsidDel="00FD4EF4" w:rsidRDefault="0004609D">
            <w:pPr>
              <w:spacing w:after="120" w:line="264" w:lineRule="auto"/>
              <w:rPr>
                <w:del w:id="27" w:author="user" w:date="2016-09-26T16:18:00Z"/>
              </w:rPr>
            </w:pPr>
            <w:del w:id="28" w:author="user" w:date="2016-09-26T16:18:00Z">
              <w:r w:rsidDel="00FD4EF4">
                <w:rPr>
                  <w:rFonts w:ascii="Times New Roman" w:eastAsia="Times New Roman" w:hAnsi="Times New Roman" w:cs="Times New Roman"/>
                  <w:sz w:val="24"/>
                  <w:szCs w:val="24"/>
                </w:rPr>
                <w:delText>Release of Buyandsell.gc.ca 2.0, changes to event administrator interface, new sign in / sign out process using myKEY credentials</w:delText>
              </w:r>
            </w:del>
          </w:p>
        </w:tc>
        <w:tc>
          <w:tcPr>
            <w:tcW w:w="3060" w:type="dxa"/>
          </w:tcPr>
          <w:p w14:paraId="3839F15E" w14:textId="37FDCC41" w:rsidR="00B4380F" w:rsidDel="00FD4EF4" w:rsidRDefault="0004609D">
            <w:pPr>
              <w:spacing w:after="120" w:line="264" w:lineRule="auto"/>
              <w:rPr>
                <w:del w:id="29" w:author="user" w:date="2016-09-26T16:18:00Z"/>
              </w:rPr>
            </w:pPr>
            <w:del w:id="30" w:author="user" w:date="2016-09-26T16:18:00Z">
              <w:r w:rsidDel="00FD4EF4">
                <w:rPr>
                  <w:rFonts w:ascii="Times New Roman" w:eastAsia="Times New Roman" w:hAnsi="Times New Roman" w:cs="Times New Roman"/>
                  <w:sz w:val="24"/>
                  <w:szCs w:val="24"/>
                </w:rPr>
                <w:delText>Stephanie Bullock, Andrea Zervos</w:delText>
              </w:r>
            </w:del>
          </w:p>
        </w:tc>
      </w:tr>
      <w:tr w:rsidR="00B4380F" w:rsidDel="00FD4EF4" w14:paraId="3B0525A6" w14:textId="1B3A17E4">
        <w:trPr>
          <w:del w:id="31" w:author="user" w:date="2016-09-26T16:18:00Z"/>
        </w:trPr>
        <w:tc>
          <w:tcPr>
            <w:tcW w:w="1316" w:type="dxa"/>
          </w:tcPr>
          <w:p w14:paraId="2E510E0D" w14:textId="742629A1" w:rsidR="00B4380F" w:rsidDel="00FD4EF4" w:rsidRDefault="0004609D">
            <w:pPr>
              <w:spacing w:after="120" w:line="264" w:lineRule="auto"/>
              <w:rPr>
                <w:del w:id="32" w:author="user" w:date="2016-09-26T16:18:00Z"/>
              </w:rPr>
            </w:pPr>
            <w:del w:id="33" w:author="user" w:date="2016-09-26T16:18:00Z">
              <w:r w:rsidDel="00FD4EF4">
                <w:rPr>
                  <w:rFonts w:ascii="Times New Roman" w:eastAsia="Times New Roman" w:hAnsi="Times New Roman" w:cs="Times New Roman"/>
                  <w:sz w:val="24"/>
                  <w:szCs w:val="24"/>
                </w:rPr>
                <w:delText>1.5</w:delText>
              </w:r>
            </w:del>
          </w:p>
        </w:tc>
        <w:tc>
          <w:tcPr>
            <w:tcW w:w="1890" w:type="dxa"/>
          </w:tcPr>
          <w:p w14:paraId="7694C9FB" w14:textId="6BAE365D" w:rsidR="00B4380F" w:rsidDel="00FD4EF4" w:rsidRDefault="0004609D">
            <w:pPr>
              <w:spacing w:after="120" w:line="264" w:lineRule="auto"/>
              <w:rPr>
                <w:del w:id="34" w:author="user" w:date="2016-09-26T16:18:00Z"/>
              </w:rPr>
            </w:pPr>
            <w:del w:id="35" w:author="user" w:date="2016-09-26T16:18:00Z">
              <w:r w:rsidDel="00FD4EF4">
                <w:rPr>
                  <w:rFonts w:ascii="Times New Roman" w:eastAsia="Times New Roman" w:hAnsi="Times New Roman" w:cs="Times New Roman"/>
                  <w:sz w:val="24"/>
                  <w:szCs w:val="24"/>
                </w:rPr>
                <w:delText>2011-11-15</w:delText>
              </w:r>
            </w:del>
          </w:p>
        </w:tc>
        <w:tc>
          <w:tcPr>
            <w:tcW w:w="3600" w:type="dxa"/>
          </w:tcPr>
          <w:p w14:paraId="4515AA67" w14:textId="655B88D4" w:rsidR="00B4380F" w:rsidDel="00FD4EF4" w:rsidRDefault="0004609D">
            <w:pPr>
              <w:spacing w:after="120" w:line="264" w:lineRule="auto"/>
              <w:rPr>
                <w:del w:id="36" w:author="user" w:date="2016-09-26T16:18:00Z"/>
              </w:rPr>
            </w:pPr>
            <w:del w:id="37" w:author="user" w:date="2016-09-26T16:18:00Z">
              <w:r w:rsidDel="00FD4EF4">
                <w:rPr>
                  <w:rFonts w:ascii="Times New Roman" w:eastAsia="Times New Roman" w:hAnsi="Times New Roman" w:cs="Times New Roman"/>
                  <w:sz w:val="24"/>
                  <w:szCs w:val="24"/>
                </w:rPr>
                <w:delText>Revisions to guide based on user feedback</w:delText>
              </w:r>
            </w:del>
          </w:p>
        </w:tc>
        <w:tc>
          <w:tcPr>
            <w:tcW w:w="3060" w:type="dxa"/>
          </w:tcPr>
          <w:p w14:paraId="6B3713F2" w14:textId="3F7233CD" w:rsidR="00B4380F" w:rsidDel="00FD4EF4" w:rsidRDefault="0004609D">
            <w:pPr>
              <w:spacing w:after="120" w:line="264" w:lineRule="auto"/>
              <w:rPr>
                <w:del w:id="38" w:author="user" w:date="2016-09-26T16:18:00Z"/>
              </w:rPr>
            </w:pPr>
            <w:del w:id="39" w:author="user" w:date="2016-09-26T16:18:00Z">
              <w:r w:rsidDel="00FD4EF4">
                <w:rPr>
                  <w:rFonts w:ascii="Times New Roman" w:eastAsia="Times New Roman" w:hAnsi="Times New Roman" w:cs="Times New Roman"/>
                  <w:sz w:val="24"/>
                  <w:szCs w:val="24"/>
                </w:rPr>
                <w:delText>Jennifer Brebner, Stephanie Bullock</w:delText>
              </w:r>
            </w:del>
          </w:p>
        </w:tc>
      </w:tr>
      <w:tr w:rsidR="00B4380F" w:rsidDel="00FD4EF4" w14:paraId="214B8259" w14:textId="7C2F0187">
        <w:trPr>
          <w:trHeight w:val="60"/>
          <w:del w:id="40" w:author="user" w:date="2016-09-26T16:18:00Z"/>
        </w:trPr>
        <w:tc>
          <w:tcPr>
            <w:tcW w:w="1316" w:type="dxa"/>
          </w:tcPr>
          <w:p w14:paraId="4F821929" w14:textId="5E98A0C3" w:rsidR="00B4380F" w:rsidDel="00FD4EF4" w:rsidRDefault="0004609D">
            <w:pPr>
              <w:spacing w:after="120" w:line="264" w:lineRule="auto"/>
              <w:rPr>
                <w:del w:id="41" w:author="user" w:date="2016-09-26T16:18:00Z"/>
              </w:rPr>
            </w:pPr>
            <w:del w:id="42" w:author="user" w:date="2016-09-26T16:18:00Z">
              <w:r w:rsidDel="00FD4EF4">
                <w:rPr>
                  <w:rFonts w:ascii="Times New Roman" w:eastAsia="Times New Roman" w:hAnsi="Times New Roman" w:cs="Times New Roman"/>
                  <w:sz w:val="24"/>
                  <w:szCs w:val="24"/>
                </w:rPr>
                <w:delText>1.0</w:delText>
              </w:r>
            </w:del>
          </w:p>
        </w:tc>
        <w:tc>
          <w:tcPr>
            <w:tcW w:w="1890" w:type="dxa"/>
          </w:tcPr>
          <w:p w14:paraId="4D0C1B27" w14:textId="0F022D01" w:rsidR="00B4380F" w:rsidDel="00FD4EF4" w:rsidRDefault="0004609D">
            <w:pPr>
              <w:spacing w:after="120" w:line="264" w:lineRule="auto"/>
              <w:rPr>
                <w:del w:id="43" w:author="user" w:date="2016-09-26T16:18:00Z"/>
              </w:rPr>
            </w:pPr>
            <w:del w:id="44" w:author="user" w:date="2016-09-26T16:18:00Z">
              <w:r w:rsidDel="00FD4EF4">
                <w:rPr>
                  <w:rFonts w:ascii="Times New Roman" w:eastAsia="Times New Roman" w:hAnsi="Times New Roman" w:cs="Times New Roman"/>
                  <w:sz w:val="24"/>
                  <w:szCs w:val="24"/>
                </w:rPr>
                <w:delText>2011-10-26</w:delText>
              </w:r>
            </w:del>
          </w:p>
        </w:tc>
        <w:tc>
          <w:tcPr>
            <w:tcW w:w="3600" w:type="dxa"/>
          </w:tcPr>
          <w:p w14:paraId="647A782A" w14:textId="4D163E1F" w:rsidR="00B4380F" w:rsidDel="00FD4EF4" w:rsidRDefault="0004609D">
            <w:pPr>
              <w:spacing w:after="120" w:line="264" w:lineRule="auto"/>
              <w:rPr>
                <w:del w:id="45" w:author="user" w:date="2016-09-26T16:18:00Z"/>
              </w:rPr>
            </w:pPr>
            <w:del w:id="46" w:author="user" w:date="2016-09-26T16:18:00Z">
              <w:r w:rsidDel="00FD4EF4">
                <w:rPr>
                  <w:rFonts w:ascii="Times New Roman" w:eastAsia="Times New Roman" w:hAnsi="Times New Roman" w:cs="Times New Roman"/>
                  <w:sz w:val="24"/>
                  <w:szCs w:val="24"/>
                </w:rPr>
                <w:delText>First version of the user guide</w:delText>
              </w:r>
            </w:del>
          </w:p>
        </w:tc>
        <w:tc>
          <w:tcPr>
            <w:tcW w:w="3060" w:type="dxa"/>
          </w:tcPr>
          <w:p w14:paraId="4960CAA9" w14:textId="31A403B5" w:rsidR="00B4380F" w:rsidDel="00FD4EF4" w:rsidRDefault="0004609D">
            <w:pPr>
              <w:spacing w:after="120" w:line="264" w:lineRule="auto"/>
              <w:rPr>
                <w:del w:id="47" w:author="user" w:date="2016-09-26T16:18:00Z"/>
              </w:rPr>
            </w:pPr>
            <w:del w:id="48" w:author="user" w:date="2016-09-26T16:18:00Z">
              <w:r w:rsidDel="00FD4EF4">
                <w:rPr>
                  <w:rFonts w:ascii="Times New Roman" w:eastAsia="Times New Roman" w:hAnsi="Times New Roman" w:cs="Times New Roman"/>
                  <w:sz w:val="24"/>
                  <w:szCs w:val="24"/>
                </w:rPr>
                <w:delText>Jennifer Brebner, Stephanie Bullock</w:delText>
              </w:r>
            </w:del>
          </w:p>
        </w:tc>
      </w:tr>
    </w:tbl>
    <w:p w14:paraId="68D458B6" w14:textId="325AA2E3" w:rsidR="00B4380F" w:rsidDel="00FD4EF4" w:rsidRDefault="00B4380F">
      <w:pPr>
        <w:spacing w:after="240" w:line="240" w:lineRule="auto"/>
        <w:rPr>
          <w:del w:id="49" w:author="user" w:date="2016-09-26T16:18:00Z"/>
        </w:rPr>
      </w:pPr>
    </w:p>
    <w:p w14:paraId="355C29CA" w14:textId="5A27A845" w:rsidR="00B4380F" w:rsidDel="00FD4EF4" w:rsidRDefault="00B4380F">
      <w:pPr>
        <w:spacing w:after="240" w:line="240" w:lineRule="auto"/>
        <w:jc w:val="center"/>
        <w:rPr>
          <w:del w:id="50" w:author="user" w:date="2016-09-26T16:18:00Z"/>
        </w:rPr>
      </w:pPr>
    </w:p>
    <w:p w14:paraId="2BBC04E6" w14:textId="4B6B5384" w:rsidR="00B4380F" w:rsidDel="00FD4EF4" w:rsidRDefault="0004609D">
      <w:pPr>
        <w:rPr>
          <w:del w:id="51" w:author="user" w:date="2016-09-26T16:18:00Z"/>
        </w:rPr>
      </w:pPr>
      <w:del w:id="52" w:author="user" w:date="2016-09-26T16:18:00Z">
        <w:r w:rsidDel="00FD4EF4">
          <w:br w:type="page"/>
        </w:r>
      </w:del>
    </w:p>
    <w:p w14:paraId="6714AF36" w14:textId="77777777" w:rsidR="00B4380F" w:rsidRDefault="0004609D">
      <w:pPr>
        <w:spacing w:after="240" w:line="240" w:lineRule="auto"/>
        <w:jc w:val="center"/>
      </w:pPr>
      <w:bookmarkStart w:id="53" w:name="_GoBack"/>
      <w:bookmarkEnd w:id="53"/>
      <w:r>
        <w:rPr>
          <w:rFonts w:ascii="Arial" w:eastAsia="Arial" w:hAnsi="Arial" w:cs="Arial"/>
          <w:b/>
          <w:color w:val="C3D941"/>
          <w:sz w:val="36"/>
          <w:szCs w:val="36"/>
        </w:rPr>
        <w:t>Buyandsell.gc.ca Event Calendar – User Guide, Version 3.0</w:t>
      </w:r>
    </w:p>
    <w:p w14:paraId="1F92ABA5" w14:textId="77777777" w:rsidR="00B4380F" w:rsidRDefault="0004609D">
      <w:pPr>
        <w:spacing w:after="240" w:line="240" w:lineRule="auto"/>
        <w:jc w:val="center"/>
      </w:pPr>
      <w:r>
        <w:rPr>
          <w:rFonts w:ascii="Arial" w:eastAsia="Arial" w:hAnsi="Arial" w:cs="Arial"/>
          <w:b/>
          <w:sz w:val="32"/>
          <w:szCs w:val="32"/>
        </w:rPr>
        <w:t xml:space="preserve">Table of Contents </w:t>
      </w:r>
    </w:p>
    <w:p w14:paraId="58CFAA8A" w14:textId="77777777" w:rsidR="00B4380F" w:rsidRDefault="00B4380F">
      <w:pPr>
        <w:spacing w:before="120" w:after="0"/>
        <w:ind w:left="220"/>
      </w:pPr>
    </w:p>
    <w:p w14:paraId="31CE428E" w14:textId="0342A4E2" w:rsidR="00B4380F" w:rsidRDefault="0004609D">
      <w:pPr>
        <w:widowControl w:val="0"/>
        <w:spacing w:after="0"/>
      </w:pPr>
      <w:r>
        <w:rPr>
          <w:rFonts w:ascii="Times New Roman" w:eastAsia="Times New Roman" w:hAnsi="Times New Roman" w:cs="Times New Roman"/>
          <w:sz w:val="24"/>
          <w:szCs w:val="24"/>
        </w:rPr>
        <w:tab/>
      </w:r>
      <w:del w:id="54" w:author="Raphael Lopoukhined" w:date="2016-05-10T14:22:00Z">
        <w:r w:rsidDel="00F06C16">
          <w:rPr>
            <w:rFonts w:ascii="Times New Roman" w:eastAsia="Times New Roman" w:hAnsi="Times New Roman" w:cs="Times New Roman"/>
            <w:sz w:val="24"/>
            <w:szCs w:val="24"/>
          </w:rPr>
          <w:delText>Event Calendar User Guide – Revision History</w:delText>
        </w:r>
        <w:r w:rsidDel="00F06C16">
          <w:rPr>
            <w:rFonts w:ascii="Times New Roman" w:eastAsia="Times New Roman" w:hAnsi="Times New Roman" w:cs="Times New Roman"/>
            <w:sz w:val="24"/>
            <w:szCs w:val="24"/>
          </w:rPr>
          <w:tab/>
          <w:delText>2</w:delText>
        </w:r>
      </w:del>
    </w:p>
    <w:p w14:paraId="394DED37" w14:textId="77777777" w:rsidR="00F06C16" w:rsidRDefault="00F06C16">
      <w:pPr>
        <w:pStyle w:val="TOC1"/>
        <w:tabs>
          <w:tab w:val="right" w:leader="hyphen" w:pos="9350"/>
        </w:tabs>
        <w:rPr>
          <w:ins w:id="55" w:author="Raphael Lopoukhined" w:date="2016-05-10T14:28:00Z"/>
          <w:rFonts w:asciiTheme="minorHAnsi" w:eastAsiaTheme="minorEastAsia" w:hAnsiTheme="minorHAnsi" w:cstheme="minorBidi"/>
          <w:noProof/>
          <w:color w:val="auto"/>
        </w:rPr>
      </w:pPr>
      <w:ins w:id="56" w:author="Raphael Lopoukhined" w:date="2016-05-10T14:28:00Z">
        <w:r>
          <w:fldChar w:fldCharType="begin"/>
        </w:r>
        <w:r>
          <w:instrText xml:space="preserve"> TOC \o "1-1" \h \z \u </w:instrText>
        </w:r>
      </w:ins>
      <w:r>
        <w:fldChar w:fldCharType="separate"/>
      </w:r>
      <w:ins w:id="57"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"_Toc450653831"</w:instrText>
        </w:r>
        <w:r w:rsidRPr="00BB1EB4">
          <w:rPr>
            <w:rStyle w:val="Hyperlink"/>
            <w:noProof/>
          </w:rPr>
          <w:instrText xml:space="preserve"> </w:instrText>
        </w:r>
        <w:r w:rsidRPr="00BB1EB4">
          <w:rPr>
            <w:rStyle w:val="Hyperlink"/>
            <w:noProof/>
          </w:rPr>
          <w:fldChar w:fldCharType="separate"/>
        </w:r>
        <w:r w:rsidRPr="00BB1EB4">
          <w:rPr>
            <w:rStyle w:val="Hyperlink"/>
            <w:noProof/>
          </w:rPr>
          <w:t>Get started</w:t>
        </w:r>
        <w:r>
          <w:rPr>
            <w:noProof/>
            <w:webHidden/>
          </w:rPr>
          <w:tab/>
        </w:r>
        <w:r>
          <w:rPr>
            <w:noProof/>
            <w:webHidden/>
          </w:rPr>
          <w:fldChar w:fldCharType="begin"/>
        </w:r>
        <w:r>
          <w:rPr>
            <w:noProof/>
            <w:webHidden/>
          </w:rPr>
          <w:instrText xml:space="preserve"> PAGEREF _Toc450653831 \h </w:instrText>
        </w:r>
      </w:ins>
      <w:r>
        <w:rPr>
          <w:noProof/>
          <w:webHidden/>
        </w:rPr>
      </w:r>
      <w:r>
        <w:rPr>
          <w:noProof/>
          <w:webHidden/>
        </w:rPr>
        <w:fldChar w:fldCharType="separate"/>
      </w:r>
      <w:ins w:id="58" w:author="Raphael Lopoukhined" w:date="2016-05-10T14:28:00Z">
        <w:r>
          <w:rPr>
            <w:noProof/>
            <w:webHidden/>
          </w:rPr>
          <w:t>5</w:t>
        </w:r>
        <w:r>
          <w:rPr>
            <w:noProof/>
            <w:webHidden/>
          </w:rPr>
          <w:fldChar w:fldCharType="end"/>
        </w:r>
        <w:r w:rsidRPr="00BB1EB4">
          <w:rPr>
            <w:rStyle w:val="Hyperlink"/>
            <w:noProof/>
          </w:rPr>
          <w:fldChar w:fldCharType="end"/>
        </w:r>
      </w:ins>
    </w:p>
    <w:p w14:paraId="7D922820" w14:textId="77777777" w:rsidR="00F06C16" w:rsidRDefault="00F06C16">
      <w:pPr>
        <w:pStyle w:val="TOC1"/>
        <w:tabs>
          <w:tab w:val="right" w:leader="hyphen" w:pos="9350"/>
        </w:tabs>
        <w:rPr>
          <w:ins w:id="59" w:author="Raphael Lopoukhined" w:date="2016-05-10T14:28:00Z"/>
          <w:rFonts w:asciiTheme="minorHAnsi" w:eastAsiaTheme="minorEastAsia" w:hAnsiTheme="minorHAnsi" w:cstheme="minorBidi"/>
          <w:noProof/>
          <w:color w:val="auto"/>
        </w:rPr>
      </w:pPr>
      <w:ins w:id="60"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"_Toc450653832"</w:instrText>
        </w:r>
        <w:r w:rsidRPr="00BB1EB4">
          <w:rPr>
            <w:rStyle w:val="Hyperlink"/>
            <w:noProof/>
          </w:rPr>
          <w:instrText xml:space="preserve"> </w:instrText>
        </w:r>
        <w:r w:rsidRPr="00BB1EB4">
          <w:rPr>
            <w:rStyle w:val="Hyperlink"/>
            <w:noProof/>
          </w:rPr>
          <w:fldChar w:fldCharType="separate"/>
        </w:r>
        <w:r w:rsidRPr="00BB1EB4">
          <w:rPr>
            <w:rStyle w:val="Hyperlink"/>
            <w:noProof/>
          </w:rPr>
          <w:t>Get an account</w:t>
        </w:r>
        <w:r>
          <w:rPr>
            <w:noProof/>
            <w:webHidden/>
          </w:rPr>
          <w:tab/>
        </w:r>
        <w:r>
          <w:rPr>
            <w:noProof/>
            <w:webHidden/>
          </w:rPr>
          <w:fldChar w:fldCharType="begin"/>
        </w:r>
        <w:r>
          <w:rPr>
            <w:noProof/>
            <w:webHidden/>
          </w:rPr>
          <w:instrText xml:space="preserve"> PAGEREF _Toc450653832 \h </w:instrText>
        </w:r>
      </w:ins>
      <w:r>
        <w:rPr>
          <w:noProof/>
          <w:webHidden/>
        </w:rPr>
      </w:r>
      <w:r>
        <w:rPr>
          <w:noProof/>
          <w:webHidden/>
        </w:rPr>
        <w:fldChar w:fldCharType="separate"/>
      </w:r>
      <w:ins w:id="61" w:author="Raphael Lopoukhined" w:date="2016-05-10T14:28:00Z">
        <w:r>
          <w:rPr>
            <w:noProof/>
            <w:webHidden/>
          </w:rPr>
          <w:t>5</w:t>
        </w:r>
        <w:r>
          <w:rPr>
            <w:noProof/>
            <w:webHidden/>
          </w:rPr>
          <w:fldChar w:fldCharType="end"/>
        </w:r>
        <w:r w:rsidRPr="00BB1EB4">
          <w:rPr>
            <w:rStyle w:val="Hyperlink"/>
            <w:noProof/>
          </w:rPr>
          <w:fldChar w:fldCharType="end"/>
        </w:r>
      </w:ins>
    </w:p>
    <w:p w14:paraId="6B1A48F6" w14:textId="77777777" w:rsidR="00F06C16" w:rsidRDefault="00F06C16">
      <w:pPr>
        <w:pStyle w:val="TOC1"/>
        <w:tabs>
          <w:tab w:val="right" w:leader="hyphen" w:pos="9350"/>
        </w:tabs>
        <w:rPr>
          <w:ins w:id="62" w:author="Raphael Lopoukhined" w:date="2016-05-10T14:28:00Z"/>
          <w:rFonts w:asciiTheme="minorHAnsi" w:eastAsiaTheme="minorEastAsia" w:hAnsiTheme="minorHAnsi" w:cstheme="minorBidi"/>
          <w:noProof/>
          <w:color w:val="auto"/>
        </w:rPr>
      </w:pPr>
      <w:ins w:id="63"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"_Toc450653833"</w:instrText>
        </w:r>
        <w:r w:rsidRPr="00BB1EB4">
          <w:rPr>
            <w:rStyle w:val="Hyperlink"/>
            <w:noProof/>
          </w:rPr>
          <w:instrText xml:space="preserve"> </w:instrText>
        </w:r>
        <w:r w:rsidRPr="00BB1EB4">
          <w:rPr>
            <w:rStyle w:val="Hyperlink"/>
            <w:noProof/>
          </w:rPr>
          <w:fldChar w:fldCharType="separate"/>
        </w:r>
        <w:r w:rsidRPr="00BB1EB4">
          <w:rPr>
            <w:rStyle w:val="Hyperlink"/>
            <w:noProof/>
          </w:rPr>
          <w:t>Create an event</w:t>
        </w:r>
        <w:r>
          <w:rPr>
            <w:noProof/>
            <w:webHidden/>
          </w:rPr>
          <w:tab/>
        </w:r>
        <w:r>
          <w:rPr>
            <w:noProof/>
            <w:webHidden/>
          </w:rPr>
          <w:fldChar w:fldCharType="begin"/>
        </w:r>
        <w:r>
          <w:rPr>
            <w:noProof/>
            <w:webHidden/>
          </w:rPr>
          <w:instrText xml:space="preserve"> PAGEREF _Toc450653833 \h </w:instrText>
        </w:r>
      </w:ins>
      <w:r>
        <w:rPr>
          <w:noProof/>
          <w:webHidden/>
        </w:rPr>
      </w:r>
      <w:r>
        <w:rPr>
          <w:noProof/>
          <w:webHidden/>
        </w:rPr>
        <w:fldChar w:fldCharType="separate"/>
      </w:r>
      <w:ins w:id="64" w:author="Raphael Lopoukhined" w:date="2016-05-10T14:28:00Z">
        <w:r>
          <w:rPr>
            <w:noProof/>
            <w:webHidden/>
          </w:rPr>
          <w:t>5</w:t>
        </w:r>
        <w:r>
          <w:rPr>
            <w:noProof/>
            <w:webHidden/>
          </w:rPr>
          <w:fldChar w:fldCharType="end"/>
        </w:r>
        <w:r w:rsidRPr="00BB1EB4">
          <w:rPr>
            <w:rStyle w:val="Hyperlink"/>
            <w:noProof/>
          </w:rPr>
          <w:fldChar w:fldCharType="end"/>
        </w:r>
      </w:ins>
    </w:p>
    <w:p w14:paraId="6A6DF096" w14:textId="77777777" w:rsidR="00F06C16" w:rsidRDefault="00F06C16">
      <w:pPr>
        <w:pStyle w:val="TOC1"/>
        <w:tabs>
          <w:tab w:val="right" w:leader="hyphen" w:pos="9350"/>
        </w:tabs>
        <w:rPr>
          <w:ins w:id="65" w:author="Raphael Lopoukhined" w:date="2016-05-10T14:28:00Z"/>
          <w:rFonts w:asciiTheme="minorHAnsi" w:eastAsiaTheme="minorEastAsia" w:hAnsiTheme="minorHAnsi" w:cstheme="minorBidi"/>
          <w:noProof/>
          <w:color w:val="auto"/>
        </w:rPr>
      </w:pPr>
      <w:ins w:id="66"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"_Toc450653834"</w:instrText>
        </w:r>
        <w:r w:rsidRPr="00BB1EB4">
          <w:rPr>
            <w:rStyle w:val="Hyperlink"/>
            <w:noProof/>
          </w:rPr>
          <w:instrText xml:space="preserve"> </w:instrText>
        </w:r>
        <w:r w:rsidRPr="00BB1EB4">
          <w:rPr>
            <w:rStyle w:val="Hyperlink"/>
            <w:noProof/>
          </w:rPr>
          <w:fldChar w:fldCharType="separate"/>
        </w:r>
        <w:r w:rsidRPr="00BB1EB4">
          <w:rPr>
            <w:rStyle w:val="Hyperlink"/>
            <w:noProof/>
          </w:rPr>
          <w:t>Change a draft</w:t>
        </w:r>
        <w:r>
          <w:rPr>
            <w:noProof/>
            <w:webHidden/>
          </w:rPr>
          <w:tab/>
        </w:r>
        <w:r>
          <w:rPr>
            <w:noProof/>
            <w:webHidden/>
          </w:rPr>
          <w:fldChar w:fldCharType="begin"/>
        </w:r>
        <w:r>
          <w:rPr>
            <w:noProof/>
            <w:webHidden/>
          </w:rPr>
          <w:instrText xml:space="preserve"> PAGEREF _Toc450653834 \h </w:instrText>
        </w:r>
      </w:ins>
      <w:r>
        <w:rPr>
          <w:noProof/>
          <w:webHidden/>
        </w:rPr>
      </w:r>
      <w:r>
        <w:rPr>
          <w:noProof/>
          <w:webHidden/>
        </w:rPr>
        <w:fldChar w:fldCharType="separate"/>
      </w:r>
      <w:ins w:id="67" w:author="Raphael Lopoukhined" w:date="2016-05-10T14:28:00Z">
        <w:r>
          <w:rPr>
            <w:noProof/>
            <w:webHidden/>
          </w:rPr>
          <w:t>16</w:t>
        </w:r>
        <w:r>
          <w:rPr>
            <w:noProof/>
            <w:webHidden/>
          </w:rPr>
          <w:fldChar w:fldCharType="end"/>
        </w:r>
        <w:r w:rsidRPr="00BB1EB4">
          <w:rPr>
            <w:rStyle w:val="Hyperlink"/>
            <w:noProof/>
          </w:rPr>
          <w:fldChar w:fldCharType="end"/>
        </w:r>
      </w:ins>
    </w:p>
    <w:p w14:paraId="16B3A800" w14:textId="77777777" w:rsidR="00F06C16" w:rsidRDefault="00F06C16">
      <w:pPr>
        <w:pStyle w:val="TOC1"/>
        <w:tabs>
          <w:tab w:val="right" w:leader="hyphen" w:pos="9350"/>
        </w:tabs>
        <w:rPr>
          <w:ins w:id="68" w:author="Raphael Lopoukhined" w:date="2016-05-10T14:28:00Z"/>
          <w:rFonts w:asciiTheme="minorHAnsi" w:eastAsiaTheme="minorEastAsia" w:hAnsiTheme="minorHAnsi" w:cstheme="minorBidi"/>
          <w:noProof/>
          <w:color w:val="auto"/>
        </w:rPr>
      </w:pPr>
      <w:ins w:id="69"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"_Toc450653835"</w:instrText>
        </w:r>
        <w:r w:rsidRPr="00BB1EB4">
          <w:rPr>
            <w:rStyle w:val="Hyperlink"/>
            <w:noProof/>
          </w:rPr>
          <w:instrText xml:space="preserve"> </w:instrText>
        </w:r>
        <w:r w:rsidRPr="00BB1EB4">
          <w:rPr>
            <w:rStyle w:val="Hyperlink"/>
            <w:noProof/>
          </w:rPr>
          <w:fldChar w:fldCharType="separate"/>
        </w:r>
        <w:r w:rsidRPr="00BB1EB4">
          <w:rPr>
            <w:rStyle w:val="Hyperlink"/>
            <w:noProof/>
          </w:rPr>
          <w:t>Change a published event</w:t>
        </w:r>
        <w:r>
          <w:rPr>
            <w:noProof/>
            <w:webHidden/>
          </w:rPr>
          <w:tab/>
        </w:r>
        <w:r>
          <w:rPr>
            <w:noProof/>
            <w:webHidden/>
          </w:rPr>
          <w:fldChar w:fldCharType="begin"/>
        </w:r>
        <w:r>
          <w:rPr>
            <w:noProof/>
            <w:webHidden/>
          </w:rPr>
          <w:instrText xml:space="preserve"> PAGEREF _Toc450653835 \h </w:instrText>
        </w:r>
      </w:ins>
      <w:r>
        <w:rPr>
          <w:noProof/>
          <w:webHidden/>
        </w:rPr>
      </w:r>
      <w:r>
        <w:rPr>
          <w:noProof/>
          <w:webHidden/>
        </w:rPr>
        <w:fldChar w:fldCharType="separate"/>
      </w:r>
      <w:ins w:id="70" w:author="Raphael Lopoukhined" w:date="2016-05-10T14:28:00Z">
        <w:r>
          <w:rPr>
            <w:noProof/>
            <w:webHidden/>
          </w:rPr>
          <w:t>16</w:t>
        </w:r>
        <w:r>
          <w:rPr>
            <w:noProof/>
            <w:webHidden/>
          </w:rPr>
          <w:fldChar w:fldCharType="end"/>
        </w:r>
        <w:r w:rsidRPr="00BB1EB4">
          <w:rPr>
            <w:rStyle w:val="Hyperlink"/>
            <w:noProof/>
          </w:rPr>
          <w:fldChar w:fldCharType="end"/>
        </w:r>
      </w:ins>
    </w:p>
    <w:p w14:paraId="0540C4FF" w14:textId="77777777" w:rsidR="00F06C16" w:rsidRDefault="00F06C16">
      <w:pPr>
        <w:pStyle w:val="TOC1"/>
        <w:tabs>
          <w:tab w:val="right" w:leader="hyphen" w:pos="9350"/>
        </w:tabs>
        <w:rPr>
          <w:ins w:id="71" w:author="Raphael Lopoukhined" w:date="2016-05-10T14:28:00Z"/>
          <w:rFonts w:asciiTheme="minorHAnsi" w:eastAsiaTheme="minorEastAsia" w:hAnsiTheme="minorHAnsi" w:cstheme="minorBidi"/>
          <w:noProof/>
          <w:color w:val="auto"/>
        </w:rPr>
      </w:pPr>
      <w:ins w:id="72"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"_Toc450653836"</w:instrText>
        </w:r>
        <w:r w:rsidRPr="00BB1EB4">
          <w:rPr>
            <w:rStyle w:val="Hyperlink"/>
            <w:noProof/>
          </w:rPr>
          <w:instrText xml:space="preserve"> </w:instrText>
        </w:r>
        <w:r w:rsidRPr="00BB1EB4">
          <w:rPr>
            <w:rStyle w:val="Hyperlink"/>
            <w:noProof/>
          </w:rPr>
          <w:fldChar w:fldCharType="separate"/>
        </w:r>
        <w:r w:rsidRPr="00BB1EB4">
          <w:rPr>
            <w:rStyle w:val="Hyperlink"/>
            <w:noProof/>
          </w:rPr>
          <w:t>Compare the differences between drafts</w:t>
        </w:r>
        <w:r>
          <w:rPr>
            <w:noProof/>
            <w:webHidden/>
          </w:rPr>
          <w:tab/>
        </w:r>
        <w:r>
          <w:rPr>
            <w:noProof/>
            <w:webHidden/>
          </w:rPr>
          <w:fldChar w:fldCharType="begin"/>
        </w:r>
        <w:r>
          <w:rPr>
            <w:noProof/>
            <w:webHidden/>
          </w:rPr>
          <w:instrText xml:space="preserve"> PAGEREF _Toc450653836 \h </w:instrText>
        </w:r>
      </w:ins>
      <w:r>
        <w:rPr>
          <w:noProof/>
          <w:webHidden/>
        </w:rPr>
      </w:r>
      <w:r>
        <w:rPr>
          <w:noProof/>
          <w:webHidden/>
        </w:rPr>
        <w:fldChar w:fldCharType="separate"/>
      </w:r>
      <w:ins w:id="73" w:author="Raphael Lopoukhined" w:date="2016-05-10T14:28:00Z">
        <w:r>
          <w:rPr>
            <w:noProof/>
            <w:webHidden/>
          </w:rPr>
          <w:t>17</w:t>
        </w:r>
        <w:r>
          <w:rPr>
            <w:noProof/>
            <w:webHidden/>
          </w:rPr>
          <w:fldChar w:fldCharType="end"/>
        </w:r>
        <w:r w:rsidRPr="00BB1EB4">
          <w:rPr>
            <w:rStyle w:val="Hyperlink"/>
            <w:noProof/>
          </w:rPr>
          <w:fldChar w:fldCharType="end"/>
        </w:r>
      </w:ins>
    </w:p>
    <w:p w14:paraId="20D21892" w14:textId="77777777" w:rsidR="00F06C16" w:rsidRDefault="00F06C16">
      <w:pPr>
        <w:pStyle w:val="TOC1"/>
        <w:tabs>
          <w:tab w:val="right" w:leader="hyphen" w:pos="9350"/>
        </w:tabs>
        <w:rPr>
          <w:ins w:id="74" w:author="Raphael Lopoukhined" w:date="2016-05-10T14:28:00Z"/>
          <w:rFonts w:asciiTheme="minorHAnsi" w:eastAsiaTheme="minorEastAsia" w:hAnsiTheme="minorHAnsi" w:cstheme="minorBidi"/>
          <w:noProof/>
          <w:color w:val="auto"/>
        </w:rPr>
      </w:pPr>
      <w:ins w:id="75"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"_Toc450653837"</w:instrText>
        </w:r>
        <w:r w:rsidRPr="00BB1EB4">
          <w:rPr>
            <w:rStyle w:val="Hyperlink"/>
            <w:noProof/>
          </w:rPr>
          <w:instrText xml:space="preserve"> </w:instrText>
        </w:r>
        <w:r w:rsidRPr="00BB1EB4">
          <w:rPr>
            <w:rStyle w:val="Hyperlink"/>
            <w:noProof/>
          </w:rPr>
          <w:fldChar w:fldCharType="separate"/>
        </w:r>
        <w:r w:rsidRPr="00BB1EB4">
          <w:rPr>
            <w:rStyle w:val="Hyperlink"/>
            <w:noProof/>
          </w:rPr>
          <w:t>Send your event for review</w:t>
        </w:r>
        <w:r>
          <w:rPr>
            <w:noProof/>
            <w:webHidden/>
          </w:rPr>
          <w:tab/>
        </w:r>
        <w:r>
          <w:rPr>
            <w:noProof/>
            <w:webHidden/>
          </w:rPr>
          <w:fldChar w:fldCharType="begin"/>
        </w:r>
        <w:r>
          <w:rPr>
            <w:noProof/>
            <w:webHidden/>
          </w:rPr>
          <w:instrText xml:space="preserve"> PAGEREF _Toc450653837 \h </w:instrText>
        </w:r>
      </w:ins>
      <w:r>
        <w:rPr>
          <w:noProof/>
          <w:webHidden/>
        </w:rPr>
      </w:r>
      <w:r>
        <w:rPr>
          <w:noProof/>
          <w:webHidden/>
        </w:rPr>
        <w:fldChar w:fldCharType="separate"/>
      </w:r>
      <w:ins w:id="76" w:author="Raphael Lopoukhined" w:date="2016-05-10T14:28:00Z">
        <w:r>
          <w:rPr>
            <w:noProof/>
            <w:webHidden/>
          </w:rPr>
          <w:t>18</w:t>
        </w:r>
        <w:r>
          <w:rPr>
            <w:noProof/>
            <w:webHidden/>
          </w:rPr>
          <w:fldChar w:fldCharType="end"/>
        </w:r>
        <w:r w:rsidRPr="00BB1EB4">
          <w:rPr>
            <w:rStyle w:val="Hyperlink"/>
            <w:noProof/>
          </w:rPr>
          <w:fldChar w:fldCharType="end"/>
        </w:r>
      </w:ins>
    </w:p>
    <w:p w14:paraId="370559C7" w14:textId="77777777" w:rsidR="00F06C16" w:rsidRDefault="00F06C16">
      <w:pPr>
        <w:pStyle w:val="TOC1"/>
        <w:tabs>
          <w:tab w:val="right" w:leader="hyphen" w:pos="9350"/>
        </w:tabs>
        <w:rPr>
          <w:ins w:id="77" w:author="Raphael Lopoukhined" w:date="2016-05-10T14:28:00Z"/>
          <w:rFonts w:asciiTheme="minorHAnsi" w:eastAsiaTheme="minorEastAsia" w:hAnsiTheme="minorHAnsi" w:cstheme="minorBidi"/>
          <w:noProof/>
          <w:color w:val="auto"/>
        </w:rPr>
      </w:pPr>
      <w:ins w:id="78"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"_Toc450653838"</w:instrText>
        </w:r>
        <w:r w:rsidRPr="00BB1EB4">
          <w:rPr>
            <w:rStyle w:val="Hyperlink"/>
            <w:noProof/>
          </w:rPr>
          <w:instrText xml:space="preserve"> </w:instrText>
        </w:r>
        <w:r w:rsidRPr="00BB1EB4">
          <w:rPr>
            <w:rStyle w:val="Hyperlink"/>
            <w:noProof/>
          </w:rPr>
          <w:fldChar w:fldCharType="separate"/>
        </w:r>
        <w:r w:rsidRPr="00BB1EB4">
          <w:rPr>
            <w:rStyle w:val="Hyperlink"/>
            <w:noProof/>
          </w:rPr>
          <w:t>View and sort all your events in a list</w:t>
        </w:r>
        <w:r>
          <w:rPr>
            <w:noProof/>
            <w:webHidden/>
          </w:rPr>
          <w:tab/>
        </w:r>
        <w:r>
          <w:rPr>
            <w:noProof/>
            <w:webHidden/>
          </w:rPr>
          <w:fldChar w:fldCharType="begin"/>
        </w:r>
        <w:r>
          <w:rPr>
            <w:noProof/>
            <w:webHidden/>
          </w:rPr>
          <w:instrText xml:space="preserve"> PAGEREF _Toc450653838 \h </w:instrText>
        </w:r>
      </w:ins>
      <w:r>
        <w:rPr>
          <w:noProof/>
          <w:webHidden/>
        </w:rPr>
      </w:r>
      <w:r>
        <w:rPr>
          <w:noProof/>
          <w:webHidden/>
        </w:rPr>
        <w:fldChar w:fldCharType="separate"/>
      </w:r>
      <w:ins w:id="79" w:author="Raphael Lopoukhined" w:date="2016-05-10T14:28:00Z">
        <w:r>
          <w:rPr>
            <w:noProof/>
            <w:webHidden/>
          </w:rPr>
          <w:t>19</w:t>
        </w:r>
        <w:r>
          <w:rPr>
            <w:noProof/>
            <w:webHidden/>
          </w:rPr>
          <w:fldChar w:fldCharType="end"/>
        </w:r>
        <w:r w:rsidRPr="00BB1EB4">
          <w:rPr>
            <w:rStyle w:val="Hyperlink"/>
            <w:noProof/>
          </w:rPr>
          <w:fldChar w:fldCharType="end"/>
        </w:r>
      </w:ins>
    </w:p>
    <w:p w14:paraId="6351FEBC" w14:textId="77777777" w:rsidR="00F06C16" w:rsidRDefault="00F06C16">
      <w:pPr>
        <w:pStyle w:val="TOC1"/>
        <w:tabs>
          <w:tab w:val="right" w:leader="hyphen" w:pos="9350"/>
        </w:tabs>
        <w:rPr>
          <w:ins w:id="80" w:author="Raphael Lopoukhined" w:date="2016-05-10T14:28:00Z"/>
          <w:rFonts w:asciiTheme="minorHAnsi" w:eastAsiaTheme="minorEastAsia" w:hAnsiTheme="minorHAnsi" w:cstheme="minorBidi"/>
          <w:noProof/>
          <w:color w:val="auto"/>
        </w:rPr>
      </w:pPr>
      <w:ins w:id="81" w:author="Raphael Lopoukhined" w:date="2016-05-10T14:28:00Z">
        <w:r w:rsidRPr="00BB1EB4">
          <w:rPr>
            <w:rStyle w:val="Hyperlink"/>
            <w:noProof/>
          </w:rPr>
          <w:fldChar w:fldCharType="begin"/>
        </w:r>
        <w:r w:rsidRPr="00BB1EB4">
          <w:rPr>
            <w:rStyle w:val="Hyperlink"/>
            <w:noProof/>
          </w:rPr>
          <w:instrText xml:space="preserve"> </w:instrText>
        </w:r>
        <w:r>
          <w:rPr>
            <w:noProof/>
          </w:rPr>
          <w:instrText>HYPERLINK \l "_Toc450653839"</w:instrText>
        </w:r>
        <w:r w:rsidRPr="00BB1EB4">
          <w:rPr>
            <w:rStyle w:val="Hyperlink"/>
            <w:noProof/>
          </w:rPr>
          <w:instrText xml:space="preserve"> </w:instrText>
        </w:r>
        <w:r w:rsidRPr="00BB1EB4">
          <w:rPr>
            <w:rStyle w:val="Hyperlink"/>
            <w:noProof/>
          </w:rPr>
          <w:fldChar w:fldCharType="separate"/>
        </w:r>
        <w:r w:rsidRPr="00BB1EB4">
          <w:rPr>
            <w:rStyle w:val="Hyperlink"/>
            <w:noProof/>
          </w:rPr>
          <w:t>Get more information and support</w:t>
        </w:r>
        <w:r>
          <w:rPr>
            <w:noProof/>
            <w:webHidden/>
          </w:rPr>
          <w:tab/>
        </w:r>
        <w:r>
          <w:rPr>
            <w:noProof/>
            <w:webHidden/>
          </w:rPr>
          <w:fldChar w:fldCharType="begin"/>
        </w:r>
        <w:r>
          <w:rPr>
            <w:noProof/>
            <w:webHidden/>
          </w:rPr>
          <w:instrText xml:space="preserve"> PAGEREF _Toc450653839 \h </w:instrText>
        </w:r>
      </w:ins>
      <w:r>
        <w:rPr>
          <w:noProof/>
          <w:webHidden/>
        </w:rPr>
      </w:r>
      <w:r>
        <w:rPr>
          <w:noProof/>
          <w:webHidden/>
        </w:rPr>
        <w:fldChar w:fldCharType="separate"/>
      </w:r>
      <w:ins w:id="82" w:author="Raphael Lopoukhined" w:date="2016-05-10T14:28:00Z">
        <w:r>
          <w:rPr>
            <w:noProof/>
            <w:webHidden/>
          </w:rPr>
          <w:t>22</w:t>
        </w:r>
        <w:r>
          <w:rPr>
            <w:noProof/>
            <w:webHidden/>
          </w:rPr>
          <w:fldChar w:fldCharType="end"/>
        </w:r>
        <w:r w:rsidRPr="00BB1EB4">
          <w:rPr>
            <w:rStyle w:val="Hyperlink"/>
            <w:noProof/>
          </w:rPr>
          <w:fldChar w:fldCharType="end"/>
        </w:r>
      </w:ins>
    </w:p>
    <w:p w14:paraId="50DC13EE" w14:textId="7EAC79EE" w:rsidR="00B4380F" w:rsidRDefault="00F06C16">
      <w:pPr>
        <w:tabs>
          <w:tab w:val="left" w:pos="450"/>
          <w:tab w:val="right" w:pos="9350"/>
        </w:tabs>
        <w:spacing w:before="240" w:after="120"/>
      </w:pPr>
      <w:ins w:id="83" w:author="Raphael Lopoukhined" w:date="2016-05-10T14:28:00Z">
        <w:r>
          <w:fldChar w:fldCharType="end"/>
        </w:r>
      </w:ins>
    </w:p>
    <w:p w14:paraId="25F58334" w14:textId="15AF5AFF" w:rsidR="00B4380F" w:rsidDel="00CF52EF" w:rsidRDefault="00F52AE2">
      <w:pPr>
        <w:tabs>
          <w:tab w:val="left" w:pos="450"/>
          <w:tab w:val="right" w:pos="9350"/>
        </w:tabs>
        <w:spacing w:before="240" w:after="120"/>
        <w:rPr>
          <w:del w:id="84" w:author="Raphael Lopoukhined" w:date="2016-05-10T13:20:00Z"/>
        </w:rPr>
      </w:pPr>
      <w:del w:id="85" w:author="Raphael Lopoukhined" w:date="2016-05-10T13:20:00Z">
        <w:r w:rsidDel="00CF52EF">
          <w:fldChar w:fldCharType="begin"/>
        </w:r>
        <w:r w:rsidDel="00CF52EF">
          <w:delInstrText xml:space="preserve"> HYPERLINK \l "h.30j0zll" \h </w:delInstrText>
        </w:r>
        <w:r w:rsidDel="00CF52EF">
          <w:fldChar w:fldCharType="separate"/>
        </w:r>
        <w:r w:rsidR="0004609D" w:rsidDel="00CF52EF">
          <w:rPr>
            <w:rFonts w:ascii="Times New Roman" w:eastAsia="Times New Roman" w:hAnsi="Times New Roman" w:cs="Times New Roman"/>
            <w:color w:val="0000FF"/>
            <w:sz w:val="24"/>
            <w:szCs w:val="24"/>
            <w:u w:val="single"/>
          </w:rPr>
          <w:delText>1.</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"h.30j0zll"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"h.30j0zll" \h </w:delInstrText>
        </w:r>
        <w:r w:rsidDel="00CF52EF">
          <w:fldChar w:fldCharType="separate"/>
        </w:r>
        <w:r w:rsidR="0004609D" w:rsidDel="00CF52EF">
          <w:rPr>
            <w:rFonts w:ascii="Times New Roman" w:eastAsia="Times New Roman" w:hAnsi="Times New Roman" w:cs="Times New Roman"/>
            <w:color w:val="0000FF"/>
            <w:sz w:val="24"/>
            <w:szCs w:val="24"/>
            <w:u w:val="single"/>
          </w:rPr>
          <w:delText>Introduction</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"h.30j0zll"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56B73163" w14:textId="592C3FBC" w:rsidR="00B4380F" w:rsidDel="00CF52EF" w:rsidRDefault="00F52AE2">
      <w:pPr>
        <w:tabs>
          <w:tab w:val="left" w:pos="450"/>
          <w:tab w:val="right" w:pos="9350"/>
        </w:tabs>
        <w:spacing w:before="240" w:after="120"/>
        <w:rPr>
          <w:del w:id="86" w:author="Raphael Lopoukhined" w:date="2016-05-10T13:20:00Z"/>
        </w:rPr>
      </w:pPr>
      <w:del w:id="87" w:author="Raphael Lopoukhined" w:date="2016-05-10T13:20:00Z">
        <w:r w:rsidDel="00CF52EF">
          <w:fldChar w:fldCharType="begin"/>
        </w:r>
        <w:r w:rsidDel="00CF52EF">
          <w:delInstrText xml:space="preserve"> HYPERLINK \l "h.3znysh7" \h </w:delInstrText>
        </w:r>
        <w:r w:rsidDel="00CF52EF">
          <w:fldChar w:fldCharType="separate"/>
        </w:r>
        <w:r w:rsidR="0004609D" w:rsidDel="00CF52EF">
          <w:rPr>
            <w:rFonts w:ascii="Times New Roman" w:eastAsia="Times New Roman" w:hAnsi="Times New Roman" w:cs="Times New Roman"/>
            <w:color w:val="0000FF"/>
            <w:sz w:val="24"/>
            <w:szCs w:val="24"/>
            <w:u w:val="single"/>
          </w:rPr>
          <w:delText>2.</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"h.3znysh7"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"h.3znysh7" \h </w:delInstrText>
        </w:r>
        <w:r w:rsidDel="00CF52EF">
          <w:fldChar w:fldCharType="separate"/>
        </w:r>
        <w:r w:rsidR="0004609D" w:rsidDel="00CF52EF">
          <w:rPr>
            <w:rFonts w:ascii="Times New Roman" w:eastAsia="Times New Roman" w:hAnsi="Times New Roman" w:cs="Times New Roman"/>
            <w:color w:val="0000FF"/>
            <w:sz w:val="24"/>
            <w:szCs w:val="24"/>
            <w:u w:val="single"/>
          </w:rPr>
          <w:delText>Overall process and creating an account</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"h.3znysh7"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4CEE9874" w14:textId="38B62C2D" w:rsidR="00B4380F" w:rsidDel="00CF52EF" w:rsidRDefault="0004609D">
      <w:pPr>
        <w:tabs>
          <w:tab w:val="left" w:pos="450"/>
          <w:tab w:val="right" w:pos="9350"/>
        </w:tabs>
        <w:spacing w:before="240" w:after="120"/>
        <w:rPr>
          <w:del w:id="88" w:author="Raphael Lopoukhined" w:date="2016-05-10T13:20:00Z"/>
        </w:rPr>
      </w:pPr>
      <w:del w:id="89" w:author="Raphael Lopoukhined" w:date="2016-05-10T13:20:00Z">
        <w:r w:rsidDel="00CF52EF">
          <w:rPr>
            <w:rFonts w:ascii="Times New Roman" w:eastAsia="Times New Roman" w:hAnsi="Times New Roman" w:cs="Times New Roman"/>
            <w:color w:val="0000FF"/>
            <w:sz w:val="24"/>
            <w:szCs w:val="24"/>
            <w:u w:val="single"/>
          </w:rPr>
          <w:delText>3.</w:delText>
        </w:r>
        <w:r w:rsidDel="00CF52EF">
          <w:rPr>
            <w:rFonts w:ascii="Times New Roman" w:eastAsia="Times New Roman" w:hAnsi="Times New Roman" w:cs="Times New Roman"/>
            <w:sz w:val="24"/>
            <w:szCs w:val="24"/>
          </w:rPr>
          <w:tab/>
        </w:r>
        <w:r w:rsidDel="00CF52EF">
          <w:rPr>
            <w:rFonts w:ascii="Times New Roman" w:eastAsia="Times New Roman" w:hAnsi="Times New Roman" w:cs="Times New Roman"/>
            <w:color w:val="0000FF"/>
            <w:sz w:val="24"/>
            <w:szCs w:val="24"/>
            <w:u w:val="single"/>
          </w:rPr>
          <w:delText>How to create an event</w:delText>
        </w:r>
        <w:r w:rsidDel="00CF52EF">
          <w:rPr>
            <w:rFonts w:ascii="Times New Roman" w:eastAsia="Times New Roman" w:hAnsi="Times New Roman" w:cs="Times New Roman"/>
            <w:sz w:val="24"/>
            <w:szCs w:val="24"/>
          </w:rPr>
          <w:tab/>
        </w:r>
      </w:del>
    </w:p>
    <w:p w14:paraId="785B6CC9" w14:textId="21A06795" w:rsidR="00B4380F" w:rsidDel="00CF52EF" w:rsidRDefault="00F52AE2">
      <w:pPr>
        <w:tabs>
          <w:tab w:val="left" w:pos="450"/>
          <w:tab w:val="right" w:pos="9350"/>
        </w:tabs>
        <w:spacing w:before="240" w:after="120"/>
        <w:rPr>
          <w:del w:id="90" w:author="Raphael Lopoukhined" w:date="2016-05-10T13:20:00Z"/>
        </w:rPr>
      </w:pPr>
      <w:del w:id="91" w:author="Raphael Lopoukhined" w:date="2016-05-10T13:20:00Z">
        <w:r w:rsidDel="00CF52EF">
          <w:fldChar w:fldCharType="begin"/>
        </w:r>
        <w:r w:rsidDel="00CF52EF">
          <w:delInstrText xml:space="preserve"> HYPERLINK \l "h.17dp8vu" \h </w:delInstrText>
        </w:r>
        <w:r w:rsidDel="00CF52EF">
          <w:fldChar w:fldCharType="separate"/>
        </w:r>
        <w:r w:rsidR="0004609D" w:rsidDel="00CF52EF">
          <w:rPr>
            <w:rFonts w:ascii="Times New Roman" w:eastAsia="Times New Roman" w:hAnsi="Times New Roman" w:cs="Times New Roman"/>
            <w:color w:val="0000FF"/>
            <w:sz w:val="24"/>
            <w:szCs w:val="24"/>
            <w:u w:val="single"/>
          </w:rPr>
          <w:delText>4.</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"h.17dp8vu"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"h.17dp8vu" \h </w:delInstrText>
        </w:r>
        <w:r w:rsidDel="00CF52EF">
          <w:fldChar w:fldCharType="separate"/>
        </w:r>
        <w:r w:rsidR="0004609D" w:rsidDel="00CF52EF">
          <w:rPr>
            <w:rFonts w:ascii="Times New Roman" w:eastAsia="Times New Roman" w:hAnsi="Times New Roman" w:cs="Times New Roman"/>
            <w:color w:val="0000FF"/>
            <w:sz w:val="24"/>
            <w:szCs w:val="24"/>
            <w:u w:val="single"/>
          </w:rPr>
          <w:delText>How to make changes to a draft</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"h.17dp8vu"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R="0004609D" w:rsidDel="00CF52EF">
          <w:fldChar w:fldCharType="begin"/>
        </w:r>
        <w:r w:rsidR="0004609D" w:rsidDel="00CF52EF">
          <w:delInstrText>HYPERLINK \l "h.17dp8vu"</w:delInstrText>
        </w:r>
        <w:r w:rsidR="0004609D" w:rsidDel="00CF52EF">
          <w:fldChar w:fldCharType="separate"/>
        </w:r>
        <w:r w:rsidR="0004609D" w:rsidDel="00CF52EF">
          <w:rPr>
            <w:rFonts w:ascii="Times New Roman" w:eastAsia="Times New Roman" w:hAnsi="Times New Roman" w:cs="Times New Roman"/>
            <w:sz w:val="24"/>
            <w:szCs w:val="24"/>
          </w:rPr>
          <w:delText>14</w:delText>
        </w:r>
        <w:r w:rsidR="0004609D" w:rsidDel="00CF52EF">
          <w:fldChar w:fldCharType="end"/>
        </w:r>
        <w:r w:rsidDel="00CF52EF">
          <w:fldChar w:fldCharType="begin"/>
        </w:r>
        <w:r w:rsidDel="00CF52EF">
          <w:delInstrText xml:space="preserve"> HYPERLINK \l "h.17dp8vu" \h </w:delInstrText>
        </w:r>
        <w:r w:rsidDel="00CF52EF">
          <w:fldChar w:fldCharType="end"/>
        </w:r>
      </w:del>
    </w:p>
    <w:p w14:paraId="66694245" w14:textId="604C1EF5" w:rsidR="00B4380F" w:rsidDel="00CF52EF" w:rsidRDefault="00F52AE2">
      <w:pPr>
        <w:tabs>
          <w:tab w:val="left" w:pos="450"/>
          <w:tab w:val="right" w:pos="9350"/>
        </w:tabs>
        <w:spacing w:before="240" w:after="120"/>
        <w:rPr>
          <w:del w:id="92" w:author="Raphael Lopoukhined" w:date="2016-05-10T13:20:00Z"/>
        </w:rPr>
      </w:pPr>
      <w:del w:id="93" w:author="Raphael Lopoukhined" w:date="2016-05-10T13:20:00Z">
        <w:r w:rsidDel="00CF52EF">
          <w:fldChar w:fldCharType="begin"/>
        </w:r>
        <w:r w:rsidDel="00CF52EF">
          <w:delInstrText xml:space="preserve"> HYPERLINK \l "h.3rdcrjn" \h </w:delInstrText>
        </w:r>
        <w:r w:rsidDel="00CF52EF">
          <w:fldChar w:fldCharType="separate"/>
        </w:r>
        <w:r w:rsidR="0004609D" w:rsidDel="00CF52EF">
          <w:rPr>
            <w:rFonts w:ascii="Times New Roman" w:eastAsia="Times New Roman" w:hAnsi="Times New Roman" w:cs="Times New Roman"/>
            <w:color w:val="0000FF"/>
            <w:sz w:val="24"/>
            <w:szCs w:val="24"/>
            <w:u w:val="single"/>
          </w:rPr>
          <w:delText>5.</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"h.3rdcrjn"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"h.3rdcrjn" \h </w:delInstrText>
        </w:r>
        <w:r w:rsidDel="00CF52EF">
          <w:fldChar w:fldCharType="separate"/>
        </w:r>
        <w:r w:rsidR="0004609D" w:rsidDel="00CF52EF">
          <w:rPr>
            <w:rFonts w:ascii="Times New Roman" w:eastAsia="Times New Roman" w:hAnsi="Times New Roman" w:cs="Times New Roman"/>
            <w:color w:val="0000FF"/>
            <w:sz w:val="24"/>
            <w:szCs w:val="24"/>
            <w:u w:val="single"/>
          </w:rPr>
          <w:delText>How to make changes to a published event</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"h.3rdcrjn"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6F203697" w14:textId="01277328" w:rsidR="00B4380F" w:rsidDel="00CF52EF" w:rsidRDefault="00F52AE2">
      <w:pPr>
        <w:tabs>
          <w:tab w:val="left" w:pos="450"/>
          <w:tab w:val="right" w:pos="9350"/>
        </w:tabs>
        <w:spacing w:before="240" w:after="120"/>
        <w:rPr>
          <w:del w:id="94" w:author="Raphael Lopoukhined" w:date="2016-05-10T13:20:00Z"/>
        </w:rPr>
      </w:pPr>
      <w:del w:id="95" w:author="Raphael Lopoukhined" w:date="2016-05-10T13:20:00Z">
        <w:r w:rsidDel="00CF52EF">
          <w:fldChar w:fldCharType="begin"/>
        </w:r>
        <w:r w:rsidDel="00CF52EF">
          <w:delInstrText xml:space="preserve"> HYPERLINK \l "h.26in1rg" \h </w:delInstrText>
        </w:r>
        <w:r w:rsidDel="00CF52EF">
          <w:fldChar w:fldCharType="separate"/>
        </w:r>
        <w:r w:rsidR="0004609D" w:rsidDel="00CF52EF">
          <w:rPr>
            <w:rFonts w:ascii="Times New Roman" w:eastAsia="Times New Roman" w:hAnsi="Times New Roman" w:cs="Times New Roman"/>
            <w:color w:val="0000FF"/>
            <w:sz w:val="24"/>
            <w:szCs w:val="24"/>
            <w:u w:val="single"/>
          </w:rPr>
          <w:delText>6.</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"h.26in1rg"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"h.26in1rg" \h </w:delInstrText>
        </w:r>
        <w:r w:rsidDel="00CF52EF">
          <w:fldChar w:fldCharType="separate"/>
        </w:r>
        <w:r w:rsidR="0004609D" w:rsidDel="00CF52EF">
          <w:rPr>
            <w:rFonts w:ascii="Times New Roman" w:eastAsia="Times New Roman" w:hAnsi="Times New Roman" w:cs="Times New Roman"/>
            <w:color w:val="0000FF"/>
            <w:sz w:val="24"/>
            <w:szCs w:val="24"/>
            <w:u w:val="single"/>
          </w:rPr>
          <w:delText>Sending your event for review</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"h.26in1rg"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R="0004609D" w:rsidDel="00CF52EF">
          <w:fldChar w:fldCharType="begin"/>
        </w:r>
        <w:r w:rsidR="0004609D" w:rsidDel="00CF52EF">
          <w:delInstrText>HYPERLINK \l "h.26in1rg"</w:delInstrText>
        </w:r>
        <w:r w:rsidR="0004609D" w:rsidDel="00CF52EF">
          <w:fldChar w:fldCharType="separate"/>
        </w:r>
        <w:r w:rsidR="0004609D" w:rsidDel="00CF52EF">
          <w:rPr>
            <w:rFonts w:ascii="Times New Roman" w:eastAsia="Times New Roman" w:hAnsi="Times New Roman" w:cs="Times New Roman"/>
            <w:sz w:val="24"/>
            <w:szCs w:val="24"/>
          </w:rPr>
          <w:delText>15</w:delText>
        </w:r>
        <w:r w:rsidR="0004609D" w:rsidDel="00CF52EF">
          <w:fldChar w:fldCharType="end"/>
        </w:r>
        <w:r w:rsidDel="00CF52EF">
          <w:fldChar w:fldCharType="begin"/>
        </w:r>
        <w:r w:rsidDel="00CF52EF">
          <w:delInstrText xml:space="preserve"> HYPERLINK \l "h.26in1rg" \h </w:delInstrText>
        </w:r>
        <w:r w:rsidDel="00CF52EF">
          <w:fldChar w:fldCharType="end"/>
        </w:r>
      </w:del>
    </w:p>
    <w:p w14:paraId="41DB43C7" w14:textId="72992195" w:rsidR="00B4380F" w:rsidDel="00CF52EF" w:rsidRDefault="00F52AE2">
      <w:pPr>
        <w:tabs>
          <w:tab w:val="left" w:pos="450"/>
          <w:tab w:val="right" w:pos="9350"/>
        </w:tabs>
        <w:spacing w:before="240" w:after="120"/>
        <w:rPr>
          <w:del w:id="96" w:author="Raphael Lopoukhined" w:date="2016-05-10T13:20:00Z"/>
        </w:rPr>
      </w:pPr>
      <w:del w:id="97" w:author="Raphael Lopoukhined" w:date="2016-05-10T13:20:00Z">
        <w:r w:rsidDel="00CF52EF">
          <w:fldChar w:fldCharType="begin"/>
        </w:r>
        <w:r w:rsidDel="00CF52EF">
          <w:delInstrText xml:space="preserve"> HYPERLINK \l "h.lnxbz9" \h </w:delInstrText>
        </w:r>
        <w:r w:rsidDel="00CF52EF">
          <w:fldChar w:fldCharType="separate"/>
        </w:r>
        <w:r w:rsidR="0004609D" w:rsidDel="00CF52EF">
          <w:rPr>
            <w:rFonts w:ascii="Times New Roman" w:eastAsia="Times New Roman" w:hAnsi="Times New Roman" w:cs="Times New Roman"/>
            <w:color w:val="0000FF"/>
            <w:sz w:val="24"/>
            <w:szCs w:val="24"/>
            <w:u w:val="single"/>
          </w:rPr>
          <w:delText>7.</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"h.lnxbz9"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"h.lnxbz9" \h </w:delInstrText>
        </w:r>
        <w:r w:rsidDel="00CF52EF">
          <w:fldChar w:fldCharType="separate"/>
        </w:r>
        <w:r w:rsidR="0004609D" w:rsidDel="00CF52EF">
          <w:rPr>
            <w:rFonts w:ascii="Times New Roman" w:eastAsia="Times New Roman" w:hAnsi="Times New Roman" w:cs="Times New Roman"/>
            <w:color w:val="0000FF"/>
            <w:sz w:val="24"/>
            <w:szCs w:val="24"/>
            <w:u w:val="single"/>
          </w:rPr>
          <w:delText>Event workflow and email notification process</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"h.lnxbz9"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13C40C20" w14:textId="78AFD604" w:rsidR="00B4380F" w:rsidDel="00CF52EF" w:rsidRDefault="00F52AE2">
      <w:pPr>
        <w:tabs>
          <w:tab w:val="left" w:pos="450"/>
          <w:tab w:val="right" w:pos="9350"/>
        </w:tabs>
        <w:spacing w:before="240" w:after="120"/>
        <w:rPr>
          <w:del w:id="98" w:author="Raphael Lopoukhined" w:date="2016-05-10T13:20:00Z"/>
        </w:rPr>
      </w:pPr>
      <w:del w:id="99" w:author="Raphael Lopoukhined" w:date="2016-05-10T13:20:00Z">
        <w:r w:rsidDel="00CF52EF">
          <w:fldChar w:fldCharType="begin"/>
        </w:r>
        <w:r w:rsidDel="00CF52EF">
          <w:delInstrText xml:space="preserve"> HYPERLINK \l "h.35nkun2" \h </w:delInstrText>
        </w:r>
        <w:r w:rsidDel="00CF52EF">
          <w:fldChar w:fldCharType="separate"/>
        </w:r>
        <w:r w:rsidR="0004609D" w:rsidDel="00CF52EF">
          <w:rPr>
            <w:rFonts w:ascii="Times New Roman" w:eastAsia="Times New Roman" w:hAnsi="Times New Roman" w:cs="Times New Roman"/>
            <w:color w:val="0000FF"/>
            <w:sz w:val="24"/>
            <w:szCs w:val="24"/>
            <w:u w:val="single"/>
          </w:rPr>
          <w:delText>8.</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"h.35nkun2"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"h.35nkun2" \h </w:delInstrText>
        </w:r>
        <w:r w:rsidDel="00CF52EF">
          <w:fldChar w:fldCharType="separate"/>
        </w:r>
        <w:r w:rsidR="0004609D" w:rsidDel="00CF52EF">
          <w:rPr>
            <w:rFonts w:ascii="Times New Roman" w:eastAsia="Times New Roman" w:hAnsi="Times New Roman" w:cs="Times New Roman"/>
            <w:color w:val="0000FF"/>
            <w:sz w:val="24"/>
            <w:szCs w:val="24"/>
            <w:u w:val="single"/>
          </w:rPr>
          <w:delText>The review process – changing the workflow</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"h.35nkun2"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6311F181" w14:textId="0995F825" w:rsidR="00B4380F" w:rsidDel="00CF52EF" w:rsidRDefault="00F52AE2">
      <w:pPr>
        <w:tabs>
          <w:tab w:val="left" w:pos="450"/>
          <w:tab w:val="right" w:pos="9350"/>
        </w:tabs>
        <w:spacing w:before="240" w:after="120"/>
        <w:rPr>
          <w:del w:id="100" w:author="Raphael Lopoukhined" w:date="2016-05-10T13:20:00Z"/>
        </w:rPr>
      </w:pPr>
      <w:del w:id="101" w:author="Raphael Lopoukhined" w:date="2016-05-10T13:20:00Z">
        <w:r w:rsidDel="00CF52EF">
          <w:fldChar w:fldCharType="begin"/>
        </w:r>
        <w:r w:rsidDel="00CF52EF">
          <w:delInstrText xml:space="preserve"> HYPERLINK \l "h.1ksv4uv" \h </w:delInstrText>
        </w:r>
        <w:r w:rsidDel="00CF52EF">
          <w:fldChar w:fldCharType="separate"/>
        </w:r>
        <w:r w:rsidR="0004609D" w:rsidDel="00CF52EF">
          <w:rPr>
            <w:rFonts w:ascii="Times New Roman" w:eastAsia="Times New Roman" w:hAnsi="Times New Roman" w:cs="Times New Roman"/>
            <w:color w:val="0000FF"/>
            <w:sz w:val="24"/>
            <w:szCs w:val="24"/>
            <w:u w:val="single"/>
          </w:rPr>
          <w:delText>9.</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"h.1ksv4uv"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"h.1ksv4uv" \h </w:delInstrText>
        </w:r>
        <w:r w:rsidDel="00CF52EF">
          <w:fldChar w:fldCharType="separate"/>
        </w:r>
        <w:r w:rsidR="0004609D" w:rsidDel="00CF52EF">
          <w:rPr>
            <w:rFonts w:ascii="Times New Roman" w:eastAsia="Times New Roman" w:hAnsi="Times New Roman" w:cs="Times New Roman"/>
            <w:color w:val="0000FF"/>
            <w:sz w:val="24"/>
            <w:szCs w:val="24"/>
            <w:u w:val="single"/>
          </w:rPr>
          <w:delText>Editorial options</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"h.1ksv4uv"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426ABF73" w14:textId="227D1F3D" w:rsidR="00B4380F" w:rsidDel="00CF52EF" w:rsidRDefault="0004609D">
      <w:pPr>
        <w:tabs>
          <w:tab w:val="left" w:pos="450"/>
          <w:tab w:val="right" w:pos="9350"/>
        </w:tabs>
        <w:spacing w:before="240" w:after="120"/>
        <w:rPr>
          <w:del w:id="102" w:author="Raphael Lopoukhined" w:date="2016-05-10T13:20:00Z"/>
        </w:rPr>
      </w:pPr>
      <w:del w:id="103" w:author="Raphael Lopoukhined" w:date="2016-05-10T13:20:00Z">
        <w:r w:rsidDel="00CF52EF">
          <w:rPr>
            <w:rFonts w:ascii="Times New Roman" w:eastAsia="Times New Roman" w:hAnsi="Times New Roman" w:cs="Times New Roman"/>
            <w:color w:val="0000FF"/>
            <w:sz w:val="24"/>
            <w:szCs w:val="24"/>
            <w:u w:val="single"/>
          </w:rPr>
          <w:delText>10.</w:delText>
        </w:r>
        <w:r w:rsidDel="00CF52EF">
          <w:rPr>
            <w:rFonts w:ascii="Times New Roman" w:eastAsia="Times New Roman" w:hAnsi="Times New Roman" w:cs="Times New Roman"/>
            <w:sz w:val="24"/>
            <w:szCs w:val="24"/>
          </w:rPr>
          <w:tab/>
        </w:r>
        <w:r w:rsidDel="00CF52EF">
          <w:rPr>
            <w:rFonts w:ascii="Times New Roman" w:eastAsia="Times New Roman" w:hAnsi="Times New Roman" w:cs="Times New Roman"/>
            <w:color w:val="0000FF"/>
            <w:sz w:val="24"/>
            <w:szCs w:val="24"/>
            <w:u w:val="single"/>
          </w:rPr>
          <w:delText>The “Event management” page</w:delText>
        </w:r>
        <w:r w:rsidDel="00CF52EF">
          <w:rPr>
            <w:rFonts w:ascii="Times New Roman" w:eastAsia="Times New Roman" w:hAnsi="Times New Roman" w:cs="Times New Roman"/>
            <w:sz w:val="24"/>
            <w:szCs w:val="24"/>
          </w:rPr>
          <w:tab/>
          <w:delText>20</w:delText>
        </w:r>
      </w:del>
    </w:p>
    <w:p w14:paraId="143F7399" w14:textId="7C22185C" w:rsidR="00B4380F" w:rsidDel="00CF52EF" w:rsidRDefault="00F52AE2">
      <w:pPr>
        <w:tabs>
          <w:tab w:val="left" w:pos="450"/>
          <w:tab w:val="right" w:pos="9350"/>
        </w:tabs>
        <w:spacing w:before="240" w:after="120"/>
        <w:rPr>
          <w:del w:id="104" w:author="Raphael Lopoukhined" w:date="2016-05-10T13:20:00Z"/>
        </w:rPr>
      </w:pPr>
      <w:del w:id="105" w:author="Raphael Lopoukhined" w:date="2016-05-10T13:20:00Z">
        <w:r w:rsidDel="00CF52EF">
          <w:fldChar w:fldCharType="begin"/>
        </w:r>
        <w:r w:rsidDel="00CF52EF">
          <w:delInstrText xml:space="preserve"> HYPERLINK \l "h.z337ya" \h </w:delInstrText>
        </w:r>
        <w:r w:rsidDel="00CF52EF">
          <w:fldChar w:fldCharType="separate"/>
        </w:r>
        <w:r w:rsidR="0004609D" w:rsidDel="00CF52EF">
          <w:rPr>
            <w:rFonts w:ascii="Times New Roman" w:eastAsia="Times New Roman" w:hAnsi="Times New Roman" w:cs="Times New Roman"/>
            <w:color w:val="0000FF"/>
            <w:sz w:val="24"/>
            <w:szCs w:val="24"/>
            <w:u w:val="single"/>
          </w:rPr>
          <w:delText>11.</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"h.z337ya"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"h.z337ya" \h </w:delInstrText>
        </w:r>
        <w:r w:rsidDel="00CF52EF">
          <w:fldChar w:fldCharType="separate"/>
        </w:r>
        <w:r w:rsidR="0004609D" w:rsidDel="00CF52EF">
          <w:rPr>
            <w:rFonts w:ascii="Times New Roman" w:eastAsia="Times New Roman" w:hAnsi="Times New Roman" w:cs="Times New Roman"/>
            <w:color w:val="0000FF"/>
            <w:sz w:val="24"/>
            <w:szCs w:val="24"/>
            <w:u w:val="single"/>
          </w:rPr>
          <w:delText>Viewing and sorting events</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"h.z337ya"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61427FBC" w14:textId="5B8348AA" w:rsidR="00B4380F" w:rsidDel="00CF52EF" w:rsidRDefault="0004609D">
      <w:pPr>
        <w:tabs>
          <w:tab w:val="left" w:pos="450"/>
          <w:tab w:val="right" w:pos="9350"/>
        </w:tabs>
        <w:spacing w:before="240" w:after="120"/>
        <w:rPr>
          <w:del w:id="106" w:author="Raphael Lopoukhined" w:date="2016-05-10T13:20:00Z"/>
        </w:rPr>
      </w:pPr>
      <w:del w:id="107" w:author="Raphael Lopoukhined" w:date="2016-05-10T13:20:00Z">
        <w:r w:rsidDel="00CF52EF">
          <w:rPr>
            <w:rFonts w:ascii="Times New Roman" w:eastAsia="Times New Roman" w:hAnsi="Times New Roman" w:cs="Times New Roman"/>
            <w:color w:val="0000FF"/>
            <w:sz w:val="24"/>
            <w:szCs w:val="24"/>
            <w:u w:val="single"/>
          </w:rPr>
          <w:delText>12.</w:delText>
        </w:r>
        <w:r w:rsidDel="00CF52EF">
          <w:rPr>
            <w:rFonts w:ascii="Times New Roman" w:eastAsia="Times New Roman" w:hAnsi="Times New Roman" w:cs="Times New Roman"/>
            <w:sz w:val="24"/>
            <w:szCs w:val="24"/>
          </w:rPr>
          <w:tab/>
        </w:r>
        <w:r w:rsidDel="00CF52EF">
          <w:rPr>
            <w:rFonts w:ascii="Times New Roman" w:eastAsia="Times New Roman" w:hAnsi="Times New Roman" w:cs="Times New Roman"/>
            <w:color w:val="0000FF"/>
            <w:sz w:val="24"/>
            <w:szCs w:val="24"/>
            <w:u w:val="single"/>
          </w:rPr>
          <w:delText>Publication schedule</w:delText>
        </w:r>
        <w:r w:rsidDel="00CF52EF">
          <w:rPr>
            <w:rFonts w:ascii="Times New Roman" w:eastAsia="Times New Roman" w:hAnsi="Times New Roman" w:cs="Times New Roman"/>
            <w:sz w:val="24"/>
            <w:szCs w:val="24"/>
          </w:rPr>
          <w:tab/>
        </w:r>
      </w:del>
    </w:p>
    <w:p w14:paraId="4F2B3041" w14:textId="6B5D4055" w:rsidR="00B4380F" w:rsidDel="00CF52EF" w:rsidRDefault="00F52AE2">
      <w:pPr>
        <w:tabs>
          <w:tab w:val="left" w:pos="450"/>
          <w:tab w:val="right" w:pos="9350"/>
        </w:tabs>
        <w:spacing w:before="240" w:after="120"/>
        <w:rPr>
          <w:del w:id="108" w:author="Raphael Lopoukhined" w:date="2016-05-10T13:20:00Z"/>
        </w:rPr>
      </w:pPr>
      <w:del w:id="109" w:author="Raphael Lopoukhined" w:date="2016-05-10T13:20:00Z">
        <w:r w:rsidDel="00CF52EF">
          <w:fldChar w:fldCharType="begin"/>
        </w:r>
        <w:r w:rsidDel="00CF52EF">
          <w:delInstrText xml:space="preserve"> HYPERLINK \l "h.1y810tw" \h </w:delInstrText>
        </w:r>
        <w:r w:rsidDel="00CF52EF">
          <w:fldChar w:fldCharType="separate"/>
        </w:r>
        <w:r w:rsidR="0004609D" w:rsidDel="00CF52EF">
          <w:rPr>
            <w:rFonts w:ascii="Times New Roman" w:eastAsia="Times New Roman" w:hAnsi="Times New Roman" w:cs="Times New Roman"/>
            <w:color w:val="0000FF"/>
            <w:sz w:val="24"/>
            <w:szCs w:val="24"/>
            <w:u w:val="single"/>
          </w:rPr>
          <w:delText>13.</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"h.1y810tw"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r w:rsidDel="00CF52EF">
          <w:fldChar w:fldCharType="begin"/>
        </w:r>
        <w:r w:rsidDel="00CF52EF">
          <w:delInstrText xml:space="preserve"> HYPERLINK \l "h.1y810tw" \h </w:delInstrText>
        </w:r>
        <w:r w:rsidDel="00CF52EF">
          <w:fldChar w:fldCharType="separate"/>
        </w:r>
        <w:r w:rsidR="0004609D" w:rsidDel="00CF52EF">
          <w:rPr>
            <w:rFonts w:ascii="Times New Roman" w:eastAsia="Times New Roman" w:hAnsi="Times New Roman" w:cs="Times New Roman"/>
            <w:color w:val="0000FF"/>
            <w:sz w:val="24"/>
            <w:szCs w:val="24"/>
            <w:u w:val="single"/>
          </w:rPr>
          <w:delText>More information</w:delText>
        </w:r>
        <w:r w:rsidDel="00CF52EF">
          <w:rPr>
            <w:rFonts w:ascii="Times New Roman" w:eastAsia="Times New Roman" w:hAnsi="Times New Roman" w:cs="Times New Roman"/>
            <w:color w:val="0000FF"/>
            <w:sz w:val="24"/>
            <w:szCs w:val="24"/>
            <w:u w:val="single"/>
          </w:rPr>
          <w:fldChar w:fldCharType="end"/>
        </w:r>
        <w:r w:rsidDel="00CF52EF">
          <w:fldChar w:fldCharType="begin"/>
        </w:r>
        <w:r w:rsidDel="00CF52EF">
          <w:delInstrText xml:space="preserve"> HYPERLINK \l "h.1y810tw" \h </w:delInstrText>
        </w:r>
        <w:r w:rsidDel="00CF52EF">
          <w:fldChar w:fldCharType="separate"/>
        </w:r>
        <w:r w:rsidR="0004609D" w:rsidDel="00CF52EF">
          <w:rPr>
            <w:rFonts w:ascii="Times New Roman" w:eastAsia="Times New Roman" w:hAnsi="Times New Roman" w:cs="Times New Roman"/>
            <w:sz w:val="24"/>
            <w:szCs w:val="24"/>
          </w:rPr>
          <w:tab/>
        </w:r>
        <w:r w:rsidDel="00CF52EF">
          <w:rPr>
            <w:rFonts w:ascii="Times New Roman" w:eastAsia="Times New Roman" w:hAnsi="Times New Roman" w:cs="Times New Roman"/>
            <w:sz w:val="24"/>
            <w:szCs w:val="24"/>
          </w:rPr>
          <w:fldChar w:fldCharType="end"/>
        </w:r>
      </w:del>
    </w:p>
    <w:p w14:paraId="46E7091A" w14:textId="77777777" w:rsidR="00B4380F" w:rsidRDefault="00FD4EF4">
      <w:hyperlink w:anchor="_Toc449449623"/>
    </w:p>
    <w:p w14:paraId="2854FBF8" w14:textId="77777777" w:rsidR="00B4380F" w:rsidRDefault="0004609D">
      <w:r>
        <w:br w:type="page"/>
      </w:r>
    </w:p>
    <w:bookmarkStart w:id="110" w:name="h.gjdgxs" w:colFirst="0" w:colLast="0"/>
    <w:bookmarkEnd w:id="110"/>
    <w:p w14:paraId="5F53248C" w14:textId="77777777" w:rsidR="00B4380F" w:rsidDel="003B21F1" w:rsidRDefault="0004609D">
      <w:pPr>
        <w:rPr>
          <w:del w:id="111" w:author="Raphael Lopoukhined" w:date="2016-05-09T14:34:00Z"/>
        </w:rPr>
      </w:pPr>
      <w:del w:id="112" w:author="Raphael Lopoukhined" w:date="2016-05-09T14:34:00Z">
        <w:r w:rsidDel="003B21F1">
          <w:lastRenderedPageBreak/>
          <w:fldChar w:fldCharType="begin"/>
        </w:r>
        <w:r w:rsidDel="003B21F1">
          <w:delInstrText xml:space="preserve"> HYPERLINK "http://" \l "_Toc449449623" \h </w:delInstrText>
        </w:r>
        <w:r w:rsidDel="003B21F1">
          <w:fldChar w:fldCharType="end"/>
        </w:r>
      </w:del>
    </w:p>
    <w:p w14:paraId="13ADE554" w14:textId="77777777" w:rsidR="003B21F1" w:rsidRDefault="003B21F1" w:rsidP="003B21F1">
      <w:pPr>
        <w:pStyle w:val="Heading1"/>
        <w:rPr>
          <w:ins w:id="113" w:author="Raphael Lopoukhined" w:date="2016-05-09T14:34:00Z"/>
        </w:rPr>
      </w:pPr>
      <w:bookmarkStart w:id="114" w:name="h.30j0zll" w:colFirst="0" w:colLast="0"/>
      <w:bookmarkStart w:id="115" w:name="_Toc450653712"/>
      <w:bookmarkStart w:id="116" w:name="_Toc450653831"/>
      <w:bookmarkEnd w:id="114"/>
      <w:ins w:id="117" w:author="Raphael Lopoukhined" w:date="2016-05-09T14:34:00Z">
        <w:r w:rsidRPr="000632B2">
          <w:t>Get started</w:t>
        </w:r>
        <w:bookmarkEnd w:id="115"/>
        <w:bookmarkEnd w:id="116"/>
        <w:r w:rsidRPr="000632B2">
          <w:t xml:space="preserve"> </w:t>
        </w:r>
      </w:ins>
    </w:p>
    <w:p w14:paraId="11439286" w14:textId="77777777" w:rsidR="00B4380F" w:rsidDel="003B21F1" w:rsidRDefault="0004609D">
      <w:pPr>
        <w:pStyle w:val="Heading1"/>
        <w:rPr>
          <w:del w:id="118" w:author="Raphael Lopoukhined" w:date="2016-05-09T14:34:00Z"/>
        </w:rPr>
        <w:pPrChange w:id="119" w:author="Raphael Lopoukhined" w:date="2016-05-09T14:30:00Z">
          <w:pPr>
            <w:ind w:left="720" w:hanging="720"/>
          </w:pPr>
        </w:pPrChange>
      </w:pPr>
      <w:del w:id="120" w:author="Raphael Lopoukhined" w:date="2016-05-09T14:31:00Z">
        <w:r w:rsidDel="003B21F1">
          <w:delText>Introduction</w:delText>
        </w:r>
      </w:del>
    </w:p>
    <w:p w14:paraId="6858CB56" w14:textId="77777777" w:rsidR="00B4380F" w:rsidRDefault="0004609D">
      <w:r>
        <w:rPr>
          <w:rFonts w:ascii="Times New Roman" w:eastAsia="Times New Roman" w:hAnsi="Times New Roman" w:cs="Times New Roman"/>
          <w:sz w:val="24"/>
          <w:szCs w:val="24"/>
        </w:rPr>
        <w:t xml:space="preserve">The Event </w:t>
      </w:r>
      <w:del w:id="121" w:author="Naomi Morbey" w:date="2016-05-05T16:09:00Z">
        <w:r>
          <w:rPr>
            <w:rFonts w:ascii="Times New Roman" w:eastAsia="Times New Roman" w:hAnsi="Times New Roman" w:cs="Times New Roman"/>
            <w:sz w:val="24"/>
            <w:szCs w:val="24"/>
          </w:rPr>
          <w:delText xml:space="preserve">Calendar </w:delText>
        </w:r>
      </w:del>
      <w:r>
        <w:rPr>
          <w:rFonts w:ascii="Times New Roman" w:eastAsia="Times New Roman" w:hAnsi="Times New Roman" w:cs="Times New Roman"/>
          <w:sz w:val="24"/>
          <w:szCs w:val="24"/>
        </w:rPr>
        <w:t xml:space="preserve">User Guide </w:t>
      </w:r>
      <w:del w:id="122" w:author="Raphael Lopoukhined" w:date="2016-05-09T14:32:00Z">
        <w:r w:rsidDel="003B21F1">
          <w:rPr>
            <w:rFonts w:ascii="Times New Roman" w:eastAsia="Times New Roman" w:hAnsi="Times New Roman" w:cs="Times New Roman"/>
            <w:sz w:val="24"/>
            <w:szCs w:val="24"/>
          </w:rPr>
          <w:delText xml:space="preserve">was updated to </w:delText>
        </w:r>
      </w:del>
      <w:r>
        <w:rPr>
          <w:rFonts w:ascii="Times New Roman" w:eastAsia="Times New Roman" w:hAnsi="Times New Roman" w:cs="Times New Roman"/>
          <w:sz w:val="24"/>
          <w:szCs w:val="24"/>
        </w:rPr>
        <w:t>reflect</w:t>
      </w:r>
      <w:ins w:id="123" w:author="Raphael Lopoukhined" w:date="2016-05-09T14:32:00Z">
        <w:r w:rsidR="003B21F1">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 the </w:t>
      </w:r>
      <w:hyperlink r:id="rId10">
        <w:r>
          <w:rPr>
            <w:rFonts w:ascii="Times New Roman" w:eastAsia="Times New Roman" w:hAnsi="Times New Roman" w:cs="Times New Roman"/>
            <w:color w:val="0000FF"/>
            <w:sz w:val="24"/>
            <w:szCs w:val="24"/>
            <w:u w:val="single"/>
          </w:rPr>
          <w:t>Canada.ca Content Style Guide</w:t>
        </w:r>
      </w:hyperlink>
      <w:ins w:id="124" w:author="Raphael Lopoukhined" w:date="2016-05-09T14:32:00Z">
        <w:r w:rsidR="003B21F1">
          <w:rPr>
            <w:rFonts w:ascii="Times New Roman" w:eastAsia="Times New Roman" w:hAnsi="Times New Roman" w:cs="Times New Roman"/>
            <w:color w:val="0000FF"/>
            <w:sz w:val="24"/>
            <w:szCs w:val="24"/>
            <w:u w:val="single"/>
          </w:rPr>
          <w:t>.</w:t>
        </w:r>
      </w:ins>
      <w:r>
        <w:rPr>
          <w:rFonts w:ascii="Times New Roman" w:eastAsia="Times New Roman" w:hAnsi="Times New Roman" w:cs="Times New Roman"/>
          <w:sz w:val="24"/>
          <w:szCs w:val="24"/>
        </w:rPr>
        <w:t xml:space="preserve"> </w:t>
      </w:r>
      <w:del w:id="125" w:author="Raphael Lopoukhined" w:date="2016-05-09T14:32:00Z">
        <w:r w:rsidDel="003B21F1">
          <w:rPr>
            <w:rFonts w:ascii="Times New Roman" w:eastAsia="Times New Roman" w:hAnsi="Times New Roman" w:cs="Times New Roman"/>
            <w:sz w:val="24"/>
            <w:szCs w:val="24"/>
          </w:rPr>
          <w:delText xml:space="preserve">(found on GCpedia), put forward by the Treasury Board of Canada. Event creators can produce Web content that adheres to current Web standards for accessibility. </w:delText>
        </w:r>
      </w:del>
    </w:p>
    <w:p w14:paraId="317D85F9" w14:textId="77777777" w:rsidR="00B4380F" w:rsidRDefault="0004609D">
      <w:r>
        <w:rPr>
          <w:rFonts w:ascii="Times New Roman" w:eastAsia="Times New Roman" w:hAnsi="Times New Roman" w:cs="Times New Roman"/>
          <w:sz w:val="24"/>
          <w:szCs w:val="24"/>
        </w:rPr>
        <w:t xml:space="preserve"> This user guide </w:t>
      </w:r>
      <w:del w:id="126" w:author="Raphael Lopoukhined" w:date="2016-05-09T14:32:00Z">
        <w:r w:rsidDel="003B21F1">
          <w:rPr>
            <w:rFonts w:ascii="Times New Roman" w:eastAsia="Times New Roman" w:hAnsi="Times New Roman" w:cs="Times New Roman"/>
            <w:sz w:val="24"/>
            <w:szCs w:val="24"/>
          </w:rPr>
          <w:delText>has two primary purposes</w:delText>
        </w:r>
      </w:del>
      <w:ins w:id="127" w:author="Raphael Lopoukhined" w:date="2016-05-09T14:32:00Z">
        <w:r w:rsidR="003B21F1">
          <w:rPr>
            <w:rFonts w:ascii="Times New Roman" w:eastAsia="Times New Roman" w:hAnsi="Times New Roman" w:cs="Times New Roman"/>
            <w:sz w:val="24"/>
            <w:szCs w:val="24"/>
          </w:rPr>
          <w:t>is</w:t>
        </w:r>
      </w:ins>
      <w:r>
        <w:rPr>
          <w:rFonts w:ascii="Times New Roman" w:eastAsia="Times New Roman" w:hAnsi="Times New Roman" w:cs="Times New Roman"/>
          <w:sz w:val="24"/>
          <w:szCs w:val="24"/>
        </w:rPr>
        <w:t xml:space="preserve">: </w:t>
      </w:r>
    </w:p>
    <w:p w14:paraId="3789723B" w14:textId="77777777" w:rsidR="003B21F1" w:rsidRPr="003B21F1" w:rsidRDefault="0004609D" w:rsidP="00CB157A">
      <w:pPr>
        <w:numPr>
          <w:ilvl w:val="0"/>
          <w:numId w:val="3"/>
        </w:numPr>
        <w:spacing w:after="0" w:line="240" w:lineRule="auto"/>
        <w:ind w:hanging="360"/>
        <w:rPr>
          <w:ins w:id="128" w:author="Raphael Lopoukhined" w:date="2016-05-09T14:33:00Z"/>
          <w:sz w:val="24"/>
          <w:szCs w:val="24"/>
          <w:rPrChange w:id="129" w:author="Raphael Lopoukhined" w:date="2016-05-09T14:33:00Z">
            <w:rPr>
              <w:ins w:id="130" w:author="Raphael Lopoukhined" w:date="2016-05-09T14:33:00Z"/>
              <w:rFonts w:ascii="Times New Roman" w:eastAsia="Times New Roman" w:hAnsi="Times New Roman" w:cs="Times New Roman"/>
              <w:sz w:val="24"/>
              <w:szCs w:val="24"/>
            </w:rPr>
          </w:rPrChange>
        </w:rPr>
      </w:pPr>
      <w:r w:rsidRPr="00CB157A">
        <w:rPr>
          <w:rFonts w:ascii="Times New Roman" w:eastAsia="Times New Roman" w:hAnsi="Times New Roman" w:cs="Times New Roman"/>
          <w:b/>
          <w:sz w:val="24"/>
          <w:szCs w:val="24"/>
        </w:rPr>
        <w:t>A reference guide</w:t>
      </w:r>
      <w:r w:rsidRPr="00CB157A">
        <w:rPr>
          <w:rFonts w:ascii="Times New Roman" w:eastAsia="Times New Roman" w:hAnsi="Times New Roman" w:cs="Times New Roman"/>
          <w:sz w:val="24"/>
          <w:szCs w:val="24"/>
        </w:rPr>
        <w:t xml:space="preserve"> </w:t>
      </w:r>
      <w:del w:id="131" w:author="Raphael Lopoukhined" w:date="2016-05-09T14:33:00Z">
        <w:r w:rsidRPr="00CB157A" w:rsidDel="003B21F1">
          <w:rPr>
            <w:rFonts w:ascii="Times New Roman" w:eastAsia="Times New Roman" w:hAnsi="Times New Roman" w:cs="Times New Roman"/>
            <w:sz w:val="24"/>
            <w:szCs w:val="24"/>
          </w:rPr>
          <w:delText>-</w:delText>
        </w:r>
      </w:del>
      <w:ins w:id="132" w:author="Raphael Lopoukhined" w:date="2016-05-09T14:33:00Z">
        <w:r w:rsidR="003B21F1" w:rsidRPr="00CB157A">
          <w:rPr>
            <w:rFonts w:ascii="Times New Roman" w:eastAsia="Times New Roman" w:hAnsi="Times New Roman" w:cs="Times New Roman"/>
            <w:sz w:val="24"/>
            <w:szCs w:val="24"/>
          </w:rPr>
          <w:t>–</w:t>
        </w:r>
      </w:ins>
      <w:r w:rsidRPr="00CB157A">
        <w:rPr>
          <w:rFonts w:ascii="Times New Roman" w:eastAsia="Times New Roman" w:hAnsi="Times New Roman" w:cs="Times New Roman"/>
          <w:sz w:val="24"/>
          <w:szCs w:val="24"/>
        </w:rPr>
        <w:t xml:space="preserve"> </w:t>
      </w:r>
      <w:del w:id="133" w:author="Raphael Lopoukhined" w:date="2016-05-09T14:33:00Z">
        <w:r w:rsidRPr="00CB157A" w:rsidDel="003B21F1">
          <w:rPr>
            <w:rFonts w:ascii="Times New Roman" w:eastAsia="Times New Roman" w:hAnsi="Times New Roman" w:cs="Times New Roman"/>
            <w:sz w:val="24"/>
            <w:szCs w:val="24"/>
          </w:rPr>
          <w:delText>Event administrators can consult the guide on a regular basis</w:delText>
        </w:r>
      </w:del>
      <w:r w:rsidRPr="00CB157A">
        <w:rPr>
          <w:rFonts w:ascii="Times New Roman" w:eastAsia="Times New Roman" w:hAnsi="Times New Roman" w:cs="Times New Roman"/>
          <w:sz w:val="24"/>
          <w:szCs w:val="24"/>
        </w:rPr>
        <w:t xml:space="preserve"> to ensure</w:t>
      </w:r>
      <w:ins w:id="134" w:author="Raphael Lopoukhined" w:date="2016-05-09T14:33:00Z">
        <w:r w:rsidR="003B21F1" w:rsidRPr="00CB157A">
          <w:rPr>
            <w:rFonts w:ascii="Times New Roman" w:eastAsia="Times New Roman" w:hAnsi="Times New Roman" w:cs="Times New Roman"/>
            <w:sz w:val="24"/>
            <w:szCs w:val="24"/>
          </w:rPr>
          <w:t xml:space="preserve"> </w:t>
        </w:r>
      </w:ins>
      <w:del w:id="135" w:author="Raphael Lopoukhined" w:date="2016-05-09T14:33:00Z">
        <w:r w:rsidRPr="00CB157A" w:rsidDel="003B21F1">
          <w:rPr>
            <w:rFonts w:ascii="Times New Roman" w:eastAsia="Times New Roman" w:hAnsi="Times New Roman" w:cs="Times New Roman"/>
            <w:sz w:val="24"/>
            <w:szCs w:val="24"/>
          </w:rPr>
          <w:delText xml:space="preserve"> that the </w:delText>
        </w:r>
      </w:del>
      <w:r w:rsidRPr="00CB157A">
        <w:rPr>
          <w:rFonts w:ascii="Times New Roman" w:eastAsia="Times New Roman" w:hAnsi="Times New Roman" w:cs="Times New Roman"/>
          <w:sz w:val="24"/>
          <w:szCs w:val="24"/>
        </w:rPr>
        <w:t xml:space="preserve">events </w:t>
      </w:r>
      <w:del w:id="136" w:author="Raphael Lopoukhined" w:date="2016-05-09T14:33:00Z">
        <w:r w:rsidRPr="00CB157A" w:rsidDel="003B21F1">
          <w:rPr>
            <w:rFonts w:ascii="Times New Roman" w:eastAsia="Times New Roman" w:hAnsi="Times New Roman" w:cs="Times New Roman"/>
            <w:sz w:val="24"/>
            <w:szCs w:val="24"/>
          </w:rPr>
          <w:delText xml:space="preserve">that they create </w:delText>
        </w:r>
      </w:del>
      <w:r w:rsidRPr="00CB157A">
        <w:rPr>
          <w:rFonts w:ascii="Times New Roman" w:eastAsia="Times New Roman" w:hAnsi="Times New Roman" w:cs="Times New Roman"/>
          <w:sz w:val="24"/>
          <w:szCs w:val="24"/>
        </w:rPr>
        <w:t>are as consistent and</w:t>
      </w:r>
      <w:del w:id="137" w:author="Raphael Lopoukhined" w:date="2016-05-09T14:33:00Z">
        <w:r w:rsidRPr="00CB157A" w:rsidDel="003B21F1">
          <w:rPr>
            <w:rFonts w:ascii="Times New Roman" w:eastAsia="Times New Roman" w:hAnsi="Times New Roman" w:cs="Times New Roman"/>
            <w:sz w:val="24"/>
            <w:szCs w:val="24"/>
          </w:rPr>
          <w:delText xml:space="preserve"> as</w:delText>
        </w:r>
      </w:del>
      <w:r w:rsidRPr="00CB157A">
        <w:rPr>
          <w:rFonts w:ascii="Times New Roman" w:eastAsia="Times New Roman" w:hAnsi="Times New Roman" w:cs="Times New Roman"/>
          <w:sz w:val="24"/>
          <w:szCs w:val="24"/>
        </w:rPr>
        <w:t xml:space="preserve"> accessible</w:t>
      </w:r>
      <w:ins w:id="138" w:author="Raphael Lopoukhined" w:date="2016-05-09T14:33:00Z">
        <w:r w:rsidR="003B21F1">
          <w:rPr>
            <w:rFonts w:ascii="Times New Roman" w:eastAsia="Times New Roman" w:hAnsi="Times New Roman" w:cs="Times New Roman"/>
            <w:sz w:val="24"/>
            <w:szCs w:val="24"/>
          </w:rPr>
          <w:t>.</w:t>
        </w:r>
      </w:ins>
      <w:r w:rsidRPr="00CB157A">
        <w:rPr>
          <w:rFonts w:ascii="Times New Roman" w:eastAsia="Times New Roman" w:hAnsi="Times New Roman" w:cs="Times New Roman"/>
          <w:sz w:val="24"/>
          <w:szCs w:val="24"/>
        </w:rPr>
        <w:t xml:space="preserve"> </w:t>
      </w:r>
    </w:p>
    <w:p w14:paraId="2EF013EE" w14:textId="77777777" w:rsidR="00B4380F" w:rsidDel="003B21F1" w:rsidRDefault="0004609D" w:rsidP="00CB157A">
      <w:pPr>
        <w:numPr>
          <w:ilvl w:val="0"/>
          <w:numId w:val="3"/>
        </w:numPr>
        <w:spacing w:after="0" w:line="240" w:lineRule="auto"/>
        <w:ind w:hanging="360"/>
        <w:rPr>
          <w:del w:id="139" w:author="Raphael Lopoukhined" w:date="2016-05-09T14:33:00Z"/>
          <w:sz w:val="24"/>
          <w:szCs w:val="24"/>
        </w:rPr>
      </w:pPr>
      <w:del w:id="140" w:author="Raphael Lopoukhined" w:date="2016-05-09T14:33:00Z">
        <w:r w:rsidDel="003B21F1">
          <w:rPr>
            <w:rFonts w:ascii="Times New Roman" w:eastAsia="Times New Roman" w:hAnsi="Times New Roman" w:cs="Times New Roman"/>
            <w:sz w:val="24"/>
            <w:szCs w:val="24"/>
          </w:rPr>
          <w:delText xml:space="preserve">as possible. </w:delText>
        </w:r>
      </w:del>
    </w:p>
    <w:p w14:paraId="4B396AC6" w14:textId="77777777" w:rsidR="00B4380F" w:rsidRPr="00CF52EF" w:rsidRDefault="0004609D" w:rsidP="00CB157A">
      <w:pPr>
        <w:numPr>
          <w:ilvl w:val="0"/>
          <w:numId w:val="3"/>
        </w:numPr>
        <w:spacing w:after="0" w:line="240" w:lineRule="auto"/>
        <w:ind w:hanging="360"/>
        <w:rPr>
          <w:ins w:id="141" w:author="Raphael Lopoukhined" w:date="2016-05-10T13:18:00Z"/>
          <w:sz w:val="24"/>
          <w:szCs w:val="24"/>
          <w:rPrChange w:id="142" w:author="Raphael Lopoukhined" w:date="2016-05-10T13:18:00Z">
            <w:rPr>
              <w:ins w:id="143" w:author="Raphael Lopoukhined" w:date="2016-05-10T13:18:00Z"/>
              <w:rFonts w:ascii="Times New Roman" w:eastAsia="Times New Roman" w:hAnsi="Times New Roman" w:cs="Times New Roman"/>
              <w:sz w:val="24"/>
              <w:szCs w:val="24"/>
            </w:rPr>
          </w:rPrChange>
        </w:rPr>
      </w:pPr>
      <w:bookmarkStart w:id="144" w:name="h.1fob9te" w:colFirst="0" w:colLast="0"/>
      <w:bookmarkEnd w:id="144"/>
      <w:r w:rsidRPr="00CB157A">
        <w:rPr>
          <w:rFonts w:ascii="Times New Roman" w:eastAsia="Times New Roman" w:hAnsi="Times New Roman" w:cs="Times New Roman"/>
          <w:b/>
          <w:sz w:val="24"/>
          <w:szCs w:val="24"/>
        </w:rPr>
        <w:t xml:space="preserve">A training tool </w:t>
      </w:r>
      <w:r w:rsidRPr="00CB157A">
        <w:rPr>
          <w:rFonts w:ascii="Times New Roman" w:eastAsia="Times New Roman" w:hAnsi="Times New Roman" w:cs="Times New Roman"/>
          <w:sz w:val="24"/>
          <w:szCs w:val="24"/>
        </w:rPr>
        <w:t xml:space="preserve">- </w:t>
      </w:r>
      <w:del w:id="145" w:author="Raphael Lopoukhined" w:date="2016-05-09T14:33:00Z">
        <w:r w:rsidRPr="00CB157A" w:rsidDel="003B21F1">
          <w:rPr>
            <w:rFonts w:ascii="Times New Roman" w:eastAsia="Times New Roman" w:hAnsi="Times New Roman" w:cs="Times New Roman"/>
            <w:sz w:val="24"/>
            <w:szCs w:val="24"/>
          </w:rPr>
          <w:delText>Event administrators can use</w:delText>
        </w:r>
      </w:del>
      <w:del w:id="146" w:author="Raphael Lopoukhined" w:date="2016-05-09T14:36:00Z">
        <w:r w:rsidRPr="00CB157A" w:rsidDel="007C28A8">
          <w:rPr>
            <w:rFonts w:ascii="Times New Roman" w:eastAsia="Times New Roman" w:hAnsi="Times New Roman" w:cs="Times New Roman"/>
            <w:sz w:val="24"/>
            <w:szCs w:val="24"/>
          </w:rPr>
          <w:delText xml:space="preserve"> this guide</w:delText>
        </w:r>
      </w:del>
      <w:r w:rsidRPr="00CB157A">
        <w:rPr>
          <w:rFonts w:ascii="Times New Roman" w:eastAsia="Times New Roman" w:hAnsi="Times New Roman" w:cs="Times New Roman"/>
          <w:sz w:val="24"/>
          <w:szCs w:val="24"/>
        </w:rPr>
        <w:t xml:space="preserve"> to train new staff members on the event creation process.</w:t>
      </w:r>
    </w:p>
    <w:p w14:paraId="5AB7F7EC" w14:textId="77777777" w:rsidR="00CF52EF" w:rsidRDefault="00CF52EF">
      <w:pPr>
        <w:spacing w:after="0" w:line="240" w:lineRule="auto"/>
        <w:rPr>
          <w:ins w:id="147" w:author="Raphael Lopoukhined" w:date="2016-05-10T13:18:00Z"/>
          <w:sz w:val="24"/>
          <w:szCs w:val="24"/>
        </w:rPr>
        <w:pPrChange w:id="148" w:author="Raphael Lopoukhined" w:date="2016-05-10T13:18:00Z">
          <w:pPr>
            <w:numPr>
              <w:numId w:val="3"/>
            </w:numPr>
            <w:spacing w:after="0" w:line="240" w:lineRule="auto"/>
            <w:ind w:left="720" w:hanging="360"/>
          </w:pPr>
        </w:pPrChange>
      </w:pPr>
    </w:p>
    <w:p w14:paraId="5EAF1111" w14:textId="4CF4F118" w:rsidR="00CF52EF" w:rsidRDefault="00CF52EF">
      <w:pPr>
        <w:pStyle w:val="Heading2"/>
        <w:rPr>
          <w:ins w:id="149" w:author="Raphael Lopoukhined" w:date="2016-05-10T13:18:00Z"/>
        </w:rPr>
        <w:pPrChange w:id="150" w:author="Raphael Lopoukhined" w:date="2016-05-10T13:18:00Z">
          <w:pPr>
            <w:numPr>
              <w:numId w:val="3"/>
            </w:numPr>
            <w:spacing w:after="0" w:line="240" w:lineRule="auto"/>
            <w:ind w:left="720" w:hanging="360"/>
          </w:pPr>
        </w:pPrChange>
      </w:pPr>
      <w:ins w:id="151" w:author="Raphael Lopoukhined" w:date="2016-05-10T13:18:00Z">
        <w:r>
          <w:t>Publication schedule</w:t>
        </w:r>
      </w:ins>
    </w:p>
    <w:p w14:paraId="6BD1FFA1" w14:textId="3AE29CA6" w:rsidR="00CF52EF" w:rsidRDefault="00CF52EF" w:rsidP="00CF52EF">
      <w:pPr>
        <w:rPr>
          <w:ins w:id="152" w:author="Raphael Lopoukhined" w:date="2016-05-10T13:18:00Z"/>
        </w:rPr>
      </w:pPr>
      <w:ins w:id="153" w:author="Raphael Lopoukhined" w:date="2016-05-10T13:18:00Z">
        <w:r>
          <w:rPr>
            <w:rFonts w:ascii="Times New Roman" w:eastAsia="Times New Roman" w:hAnsi="Times New Roman" w:cs="Times New Roman"/>
            <w:sz w:val="24"/>
            <w:szCs w:val="24"/>
          </w:rPr>
          <w:t xml:space="preserve">We will publish events on Tuesday and Friday evenings. </w:t>
        </w:r>
      </w:ins>
    </w:p>
    <w:p w14:paraId="333081F6" w14:textId="1A6D2047" w:rsidR="00CF52EF" w:rsidRPr="00CF52EF" w:rsidRDefault="00CF52EF" w:rsidP="00CF52EF">
      <w:pPr>
        <w:rPr>
          <w:ins w:id="154" w:author="Raphael Lopoukhined" w:date="2016-05-10T13:19:00Z"/>
          <w:rPrChange w:id="155" w:author="Raphael Lopoukhined" w:date="2016-05-10T13:19:00Z">
            <w:rPr>
              <w:ins w:id="156" w:author="Raphael Lopoukhined" w:date="2016-05-10T13:19:00Z"/>
              <w:rFonts w:ascii="Times New Roman" w:eastAsia="Times New Roman" w:hAnsi="Times New Roman" w:cs="Times New Roman"/>
              <w:sz w:val="24"/>
              <w:szCs w:val="24"/>
            </w:rPr>
          </w:rPrChange>
        </w:rPr>
      </w:pPr>
      <w:ins w:id="157" w:author="Raphael Lopoukhined" w:date="2016-05-10T13:18:00Z">
        <w:r>
          <w:rPr>
            <w:rFonts w:ascii="Times New Roman" w:eastAsia="Times New Roman" w:hAnsi="Times New Roman" w:cs="Times New Roman"/>
            <w:sz w:val="24"/>
            <w:szCs w:val="24"/>
          </w:rPr>
          <w:t xml:space="preserve">For </w:t>
        </w:r>
        <w:r>
          <w:rPr>
            <w:rFonts w:ascii="Times New Roman" w:eastAsia="Times New Roman" w:hAnsi="Times New Roman" w:cs="Times New Roman"/>
            <w:b/>
            <w:sz w:val="24"/>
            <w:szCs w:val="24"/>
          </w:rPr>
          <w:t>urgent</w:t>
        </w:r>
        <w:r>
          <w:rPr>
            <w:rFonts w:ascii="Times New Roman" w:eastAsia="Times New Roman" w:hAnsi="Times New Roman" w:cs="Times New Roman"/>
            <w:sz w:val="24"/>
            <w:szCs w:val="24"/>
          </w:rPr>
          <w:t xml:space="preserve"> publication please contact the appropriate event reviewer (for new events), or achatsetventes.gc.ca (for minor revisions to published events).</w:t>
        </w:r>
      </w:ins>
    </w:p>
    <w:p w14:paraId="6C5A311D" w14:textId="63049529" w:rsidR="00CF52EF" w:rsidRDefault="00CF52EF" w:rsidP="00CF52EF">
      <w:pPr>
        <w:rPr>
          <w:ins w:id="158" w:author="Raphael Lopoukhined" w:date="2016-05-10T13:18:00Z"/>
        </w:rPr>
      </w:pPr>
      <w:ins w:id="159" w:author="Raphael Lopoukhined" w:date="2016-05-10T13:18:00Z">
        <w:r>
          <w:rPr>
            <w:rFonts w:ascii="Times New Roman" w:eastAsia="Times New Roman" w:hAnsi="Times New Roman" w:cs="Times New Roman"/>
            <w:sz w:val="24"/>
            <w:szCs w:val="24"/>
          </w:rPr>
          <w:t xml:space="preserve">Please send events for review before 12:00 </w:t>
        </w:r>
      </w:ins>
      <w:ins w:id="160" w:author="Raphael Lopoukhined" w:date="2016-05-10T13:19:00Z">
        <w:r>
          <w:rPr>
            <w:rFonts w:ascii="Times New Roman" w:eastAsia="Times New Roman" w:hAnsi="Times New Roman" w:cs="Times New Roman"/>
            <w:sz w:val="24"/>
            <w:szCs w:val="24"/>
          </w:rPr>
          <w:t xml:space="preserve">ET </w:t>
        </w:r>
      </w:ins>
    </w:p>
    <w:p w14:paraId="74C21B8C" w14:textId="77777777" w:rsidR="008031A2" w:rsidRPr="00CB157A" w:rsidRDefault="008031A2">
      <w:pPr>
        <w:spacing w:after="0" w:line="240" w:lineRule="auto"/>
        <w:rPr>
          <w:sz w:val="24"/>
          <w:szCs w:val="24"/>
        </w:rPr>
        <w:pPrChange w:id="161" w:author="Raphael Lopoukhined" w:date="2016-05-10T14:28:00Z">
          <w:pPr>
            <w:numPr>
              <w:numId w:val="3"/>
            </w:numPr>
            <w:spacing w:after="0" w:line="240" w:lineRule="auto"/>
            <w:ind w:left="720" w:hanging="360"/>
          </w:pPr>
        </w:pPrChange>
      </w:pPr>
    </w:p>
    <w:p w14:paraId="55A7C018" w14:textId="77777777" w:rsidR="00B4380F" w:rsidRPr="00CB157A" w:rsidDel="003B21F1" w:rsidRDefault="00B4380F">
      <w:pPr>
        <w:pStyle w:val="Heading1"/>
        <w:rPr>
          <w:del w:id="162" w:author="Raphael Lopoukhined" w:date="2016-05-09T14:34:00Z"/>
        </w:rPr>
        <w:pPrChange w:id="163" w:author="Raphael Lopoukhined" w:date="2016-05-09T14:47:00Z">
          <w:pPr>
            <w:ind w:left="720" w:hanging="720"/>
          </w:pPr>
        </w:pPrChange>
      </w:pPr>
    </w:p>
    <w:p w14:paraId="1F814AD6" w14:textId="77777777" w:rsidR="003B21F1" w:rsidRPr="00CB157A" w:rsidRDefault="0004609D">
      <w:pPr>
        <w:pStyle w:val="Heading1"/>
        <w:rPr>
          <w:ins w:id="164" w:author="Raphael Lopoukhined" w:date="2016-05-09T14:28:00Z"/>
        </w:rPr>
        <w:pPrChange w:id="165" w:author="Raphael Lopoukhined" w:date="2016-05-09T14:47:00Z">
          <w:pPr>
            <w:pStyle w:val="Heading2"/>
            <w:spacing w:after="0"/>
          </w:pPr>
        </w:pPrChange>
      </w:pPr>
      <w:ins w:id="166" w:author="Naomi Morbey" w:date="2016-05-05T16:26:00Z">
        <w:del w:id="167" w:author="Raphael Lopoukhined" w:date="2016-05-09T14:29:00Z">
          <w:r w:rsidRPr="00CB157A" w:rsidDel="003B21F1">
            <w:delText>2</w:delText>
          </w:r>
        </w:del>
        <w:del w:id="168" w:author="Raphael Lopoukhined" w:date="2016-05-09T14:34:00Z">
          <w:r w:rsidRPr="00CB157A" w:rsidDel="003B21F1">
            <w:delText xml:space="preserve">.0 </w:delText>
          </w:r>
        </w:del>
      </w:ins>
      <w:ins w:id="169" w:author="Naomi Morbey" w:date="2016-05-05T15:54:00Z">
        <w:del w:id="170" w:author="Raphael Lopoukhined" w:date="2016-05-09T14:34:00Z">
          <w:r w:rsidRPr="00CB157A" w:rsidDel="003B21F1">
            <w:delText xml:space="preserve">Getting started </w:delText>
          </w:r>
        </w:del>
      </w:ins>
      <w:bookmarkStart w:id="171" w:name="_Toc450653713"/>
      <w:bookmarkStart w:id="172" w:name="_Toc450653832"/>
      <w:ins w:id="173" w:author="Raphael Lopoukhined" w:date="2016-05-09T14:33:00Z">
        <w:r w:rsidR="003B21F1" w:rsidRPr="008031A2">
          <w:rPr>
            <w:rPrChange w:id="174" w:author="Raphael Lopoukhined" w:date="2016-05-09T14:47:00Z">
              <w:rPr>
                <w:rFonts w:ascii="Times New Roman" w:eastAsia="Times New Roman" w:hAnsi="Times New Roman" w:cs="Times New Roman"/>
              </w:rPr>
            </w:rPrChange>
          </w:rPr>
          <w:t>Get an account</w:t>
        </w:r>
      </w:ins>
      <w:bookmarkEnd w:id="171"/>
      <w:bookmarkEnd w:id="172"/>
      <w:ins w:id="175" w:author="Raphael Lopoukhined" w:date="2016-05-09T14:39:00Z">
        <w:r w:rsidR="007C28A8" w:rsidRPr="008031A2">
          <w:rPr>
            <w:rPrChange w:id="176" w:author="Raphael Lopoukhined" w:date="2016-05-09T14:47:00Z">
              <w:rPr>
                <w:rFonts w:ascii="Times New Roman" w:eastAsia="Times New Roman" w:hAnsi="Times New Roman" w:cs="Times New Roman"/>
              </w:rPr>
            </w:rPrChange>
          </w:rPr>
          <w:t xml:space="preserve"> </w:t>
        </w:r>
      </w:ins>
    </w:p>
    <w:p w14:paraId="3E20BFB8" w14:textId="77777777" w:rsidR="003B21F1" w:rsidRPr="00CB157A" w:rsidDel="003B21F1" w:rsidRDefault="003B21F1">
      <w:pPr>
        <w:rPr>
          <w:del w:id="177" w:author="Raphael Lopoukhined" w:date="2016-05-09T14:29:00Z"/>
        </w:rPr>
        <w:pPrChange w:id="178" w:author="Raphael Lopoukhined" w:date="2016-05-09T14:33:00Z">
          <w:pPr>
            <w:pStyle w:val="Heading2"/>
            <w:spacing w:after="0"/>
          </w:pPr>
        </w:pPrChange>
      </w:pPr>
    </w:p>
    <w:p w14:paraId="0967D6BB" w14:textId="77777777" w:rsidR="00B4380F" w:rsidDel="007C28A8" w:rsidRDefault="0004609D">
      <w:pPr>
        <w:pStyle w:val="Heading2"/>
        <w:spacing w:before="20" w:after="20"/>
        <w:ind w:left="0" w:firstLine="0"/>
        <w:rPr>
          <w:ins w:id="179" w:author="Naomi Morbey" w:date="2016-05-05T16:13:00Z"/>
          <w:del w:id="180" w:author="Raphael Lopoukhined" w:date="2016-05-09T14:37:00Z"/>
        </w:rPr>
        <w:pPrChange w:id="181" w:author="Raphael Lopoukhined" w:date="2016-05-09T14:33:00Z">
          <w:pPr>
            <w:pStyle w:val="Heading2"/>
            <w:spacing w:before="20" w:after="20"/>
            <w:ind w:left="720" w:hanging="720"/>
          </w:pPr>
        </w:pPrChange>
      </w:pPr>
      <w:ins w:id="182" w:author="Naomi Morbey" w:date="2016-05-05T16:13:00Z">
        <w:del w:id="183" w:author="Raphael Lopoukhined" w:date="2016-05-09T14:35:00Z">
          <w:r w:rsidDel="003B21F1">
            <w:rPr>
              <w:rFonts w:ascii="Times New Roman" w:eastAsia="Times New Roman" w:hAnsi="Times New Roman" w:cs="Times New Roman"/>
              <w:b w:val="0"/>
              <w:color w:val="000000"/>
              <w:sz w:val="24"/>
              <w:szCs w:val="24"/>
            </w:rPr>
            <w:delText>You or your manager must sent</w:delText>
          </w:r>
        </w:del>
        <w:del w:id="184" w:author="Raphael Lopoukhined" w:date="2016-05-09T14:37:00Z">
          <w:r w:rsidDel="007C28A8">
            <w:rPr>
              <w:rFonts w:ascii="Times New Roman" w:eastAsia="Times New Roman" w:hAnsi="Times New Roman" w:cs="Times New Roman"/>
              <w:b w:val="0"/>
              <w:color w:val="000000"/>
              <w:sz w:val="24"/>
              <w:szCs w:val="24"/>
            </w:rPr>
            <w:delText xml:space="preserve"> </w:delText>
          </w:r>
        </w:del>
      </w:ins>
      <w:ins w:id="185" w:author="Raphael Lopoukhined" w:date="2016-05-09T14:35:00Z">
        <w:r w:rsidR="003B21F1">
          <w:rPr>
            <w:rFonts w:ascii="Times New Roman" w:eastAsia="Times New Roman" w:hAnsi="Times New Roman" w:cs="Times New Roman"/>
            <w:b w:val="0"/>
            <w:color w:val="000000"/>
            <w:sz w:val="24"/>
            <w:szCs w:val="24"/>
          </w:rPr>
          <w:t xml:space="preserve">Send </w:t>
        </w:r>
      </w:ins>
      <w:ins w:id="186" w:author="Naomi Morbey" w:date="2016-05-05T16:13:00Z">
        <w:r>
          <w:rPr>
            <w:rFonts w:ascii="Times New Roman" w:eastAsia="Times New Roman" w:hAnsi="Times New Roman" w:cs="Times New Roman"/>
            <w:b w:val="0"/>
            <w:color w:val="000000"/>
            <w:sz w:val="24"/>
            <w:szCs w:val="24"/>
          </w:rPr>
          <w:t xml:space="preserve">a request to </w:t>
        </w:r>
        <w:del w:id="187" w:author="Raphael Lopoukhined" w:date="2016-05-09T14:38:00Z">
          <w:r w:rsidDel="007C28A8">
            <w:rPr>
              <w:rFonts w:ascii="Times New Roman" w:eastAsia="Times New Roman" w:hAnsi="Times New Roman" w:cs="Times New Roman"/>
              <w:b w:val="0"/>
              <w:color w:val="000000"/>
              <w:sz w:val="24"/>
              <w:szCs w:val="24"/>
            </w:rPr>
            <w:delText xml:space="preserve">the Buyandsell.gc.ca web team </w:delText>
          </w:r>
        </w:del>
      </w:ins>
      <w:ins w:id="188" w:author="Raphael Lopoukhined" w:date="2016-05-09T14:37:00Z">
        <w:r w:rsidR="007C28A8">
          <w:rPr>
            <w:rFonts w:ascii="Times New Roman" w:eastAsia="Times New Roman" w:hAnsi="Times New Roman" w:cs="Times New Roman"/>
            <w:sz w:val="24"/>
            <w:szCs w:val="24"/>
          </w:rPr>
          <w:fldChar w:fldCharType="begin"/>
        </w:r>
        <w:r w:rsidR="007C28A8">
          <w:rPr>
            <w:rFonts w:ascii="Times New Roman" w:eastAsia="Times New Roman" w:hAnsi="Times New Roman" w:cs="Times New Roman"/>
            <w:b w:val="0"/>
            <w:color w:val="000000"/>
            <w:sz w:val="24"/>
            <w:szCs w:val="24"/>
          </w:rPr>
          <w:instrText xml:space="preserve"> HYPERLINK "mailto:</w:instrText>
        </w:r>
      </w:ins>
      <w:ins w:id="189" w:author="Raphael Lopoukhined" w:date="2016-05-09T14:36:00Z">
        <w:r w:rsidR="007C28A8" w:rsidRPr="007C28A8">
          <w:rPr>
            <w:color w:val="000000"/>
            <w:rPrChange w:id="190" w:author="Raphael Lopoukhined" w:date="2016-05-09T14:37:00Z">
              <w:rPr>
                <w:rStyle w:val="Hyperlink"/>
                <w:rFonts w:ascii="Times New Roman" w:eastAsia="Times New Roman" w:hAnsi="Times New Roman" w:cs="Times New Roman"/>
                <w:sz w:val="24"/>
                <w:szCs w:val="24"/>
              </w:rPr>
            </w:rPrChange>
          </w:rPr>
          <w:instrText>achatsetventes.buyandsell@tpsgc.pwgsc.gc.ca</w:instrText>
        </w:r>
      </w:ins>
      <w:ins w:id="191" w:author="Raphael Lopoukhined" w:date="2016-05-09T14:37:00Z">
        <w:r w:rsidR="007C28A8">
          <w:rPr>
            <w:rFonts w:ascii="Times New Roman" w:eastAsia="Times New Roman" w:hAnsi="Times New Roman" w:cs="Times New Roman"/>
            <w:b w:val="0"/>
            <w:color w:val="000000"/>
            <w:sz w:val="24"/>
            <w:szCs w:val="24"/>
          </w:rPr>
          <w:instrText xml:space="preserve">" </w:instrText>
        </w:r>
        <w:r w:rsidR="007C28A8">
          <w:rPr>
            <w:rFonts w:ascii="Times New Roman" w:eastAsia="Times New Roman" w:hAnsi="Times New Roman" w:cs="Times New Roman"/>
            <w:sz w:val="24"/>
            <w:szCs w:val="24"/>
          </w:rPr>
          <w:fldChar w:fldCharType="separate"/>
        </w:r>
      </w:ins>
      <w:ins w:id="192" w:author="Raphael Lopoukhined" w:date="2016-05-09T14:36:00Z">
        <w:r w:rsidR="007C28A8" w:rsidRPr="00CB157A">
          <w:rPr>
            <w:rStyle w:val="Hyperlink"/>
            <w:rFonts w:ascii="Times New Roman" w:eastAsia="Times New Roman" w:hAnsi="Times New Roman" w:cs="Times New Roman"/>
            <w:b w:val="0"/>
            <w:sz w:val="24"/>
            <w:szCs w:val="24"/>
          </w:rPr>
          <w:t>achatsetventes.buyandsell@tpsgc.pwgsc.gc.ca</w:t>
        </w:r>
      </w:ins>
      <w:ins w:id="193" w:author="Raphael Lopoukhined" w:date="2016-05-09T14:37:00Z">
        <w:r w:rsidR="007C28A8">
          <w:rPr>
            <w:rFonts w:ascii="Times New Roman" w:eastAsia="Times New Roman" w:hAnsi="Times New Roman" w:cs="Times New Roman"/>
            <w:sz w:val="24"/>
            <w:szCs w:val="24"/>
          </w:rPr>
          <w:fldChar w:fldCharType="end"/>
        </w:r>
      </w:ins>
      <w:ins w:id="194" w:author="Raphael Lopoukhined" w:date="2016-05-09T14:35:00Z">
        <w:r w:rsidR="003B21F1">
          <w:rPr>
            <w:rFonts w:ascii="Times New Roman" w:eastAsia="Times New Roman" w:hAnsi="Times New Roman" w:cs="Times New Roman"/>
            <w:b w:val="0"/>
            <w:color w:val="000000"/>
            <w:sz w:val="24"/>
            <w:szCs w:val="24"/>
          </w:rPr>
          <w:t xml:space="preserve"> </w:t>
        </w:r>
      </w:ins>
      <w:ins w:id="195" w:author="Naomi Morbey" w:date="2016-05-05T16:13:00Z">
        <w:del w:id="196" w:author="Raphael Lopoukhined" w:date="2016-05-09T14:37:00Z">
          <w:r w:rsidDel="007C28A8">
            <w:rPr>
              <w:rFonts w:ascii="Times New Roman" w:eastAsia="Times New Roman" w:hAnsi="Times New Roman" w:cs="Times New Roman"/>
              <w:b w:val="0"/>
              <w:color w:val="000000"/>
              <w:sz w:val="24"/>
              <w:szCs w:val="24"/>
            </w:rPr>
            <w:delText>to request an</w:delText>
          </w:r>
        </w:del>
      </w:ins>
      <w:ins w:id="197" w:author="Raphael Lopoukhined" w:date="2016-05-09T14:37:00Z">
        <w:r w:rsidR="007C28A8">
          <w:rPr>
            <w:rFonts w:ascii="Times New Roman" w:eastAsia="Times New Roman" w:hAnsi="Times New Roman" w:cs="Times New Roman"/>
            <w:b w:val="0"/>
            <w:color w:val="000000"/>
            <w:sz w:val="24"/>
            <w:szCs w:val="24"/>
          </w:rPr>
          <w:t>with the subject line</w:t>
        </w:r>
      </w:ins>
      <w:ins w:id="198" w:author="Naomi Morbey" w:date="2016-05-05T16:13:00Z">
        <w:r>
          <w:rPr>
            <w:rFonts w:ascii="Times New Roman" w:eastAsia="Times New Roman" w:hAnsi="Times New Roman" w:cs="Times New Roman"/>
            <w:b w:val="0"/>
            <w:color w:val="000000"/>
            <w:sz w:val="24"/>
            <w:szCs w:val="24"/>
          </w:rPr>
          <w:t xml:space="preserve"> “Event </w:t>
        </w:r>
      </w:ins>
    </w:p>
    <w:p w14:paraId="6FA57216" w14:textId="77777777" w:rsidR="00B4380F" w:rsidRDefault="0004609D">
      <w:pPr>
        <w:pStyle w:val="Heading2"/>
        <w:spacing w:before="20" w:after="20"/>
        <w:ind w:left="0" w:firstLine="0"/>
        <w:pPrChange w:id="199" w:author="Raphael Lopoukhined" w:date="2016-05-09T14:37:00Z">
          <w:pPr>
            <w:pStyle w:val="Heading2"/>
            <w:spacing w:before="20" w:after="20"/>
            <w:ind w:left="720" w:hanging="720"/>
          </w:pPr>
        </w:pPrChange>
      </w:pPr>
      <w:proofErr w:type="gramStart"/>
      <w:ins w:id="200" w:author="Naomi Morbey" w:date="2016-05-05T16:13:00Z">
        <w:r>
          <w:rPr>
            <w:rFonts w:ascii="Times New Roman" w:eastAsia="Times New Roman" w:hAnsi="Times New Roman" w:cs="Times New Roman"/>
            <w:b w:val="0"/>
            <w:color w:val="000000"/>
            <w:sz w:val="24"/>
            <w:szCs w:val="24"/>
          </w:rPr>
          <w:t>Administrator” account</w:t>
        </w:r>
      </w:ins>
      <w:ins w:id="201" w:author="Raphael Lopoukhined" w:date="2016-05-09T14:36:00Z">
        <w:r w:rsidR="007C28A8">
          <w:rPr>
            <w:rFonts w:ascii="Times New Roman" w:eastAsia="Times New Roman" w:hAnsi="Times New Roman" w:cs="Times New Roman"/>
            <w:b w:val="0"/>
            <w:color w:val="000000"/>
            <w:sz w:val="24"/>
            <w:szCs w:val="24"/>
          </w:rPr>
          <w:t xml:space="preserve"> with</w:t>
        </w:r>
      </w:ins>
      <w:ins w:id="202" w:author="Raphael Lopoukhined" w:date="2016-05-09T14:37:00Z">
        <w:r w:rsidR="007C28A8">
          <w:rPr>
            <w:rFonts w:ascii="Times New Roman" w:eastAsia="Times New Roman" w:hAnsi="Times New Roman" w:cs="Times New Roman"/>
            <w:b w:val="0"/>
            <w:color w:val="000000"/>
            <w:sz w:val="24"/>
            <w:szCs w:val="24"/>
          </w:rPr>
          <w:t xml:space="preserve"> the</w:t>
        </w:r>
      </w:ins>
      <w:ins w:id="203" w:author="Raphael Lopoukhined" w:date="2016-05-09T14:36:00Z">
        <w:r w:rsidR="007C28A8">
          <w:rPr>
            <w:rFonts w:ascii="Times New Roman" w:eastAsia="Times New Roman" w:hAnsi="Times New Roman" w:cs="Times New Roman"/>
            <w:b w:val="0"/>
            <w:color w:val="000000"/>
            <w:sz w:val="24"/>
            <w:szCs w:val="24"/>
          </w:rPr>
          <w:t xml:space="preserve"> </w:t>
        </w:r>
      </w:ins>
      <w:ins w:id="204" w:author="Raphael Lopoukhined" w:date="2016-05-09T14:37:00Z">
        <w:r w:rsidR="007C28A8">
          <w:rPr>
            <w:rFonts w:ascii="Times New Roman" w:eastAsia="Times New Roman" w:hAnsi="Times New Roman" w:cs="Times New Roman"/>
            <w:b w:val="0"/>
            <w:color w:val="000000"/>
            <w:sz w:val="24"/>
            <w:szCs w:val="24"/>
          </w:rPr>
          <w:t>user’s name and email address.</w:t>
        </w:r>
      </w:ins>
      <w:proofErr w:type="gramEnd"/>
      <w:ins w:id="205" w:author="Naomi Morbey" w:date="2016-05-05T16:13:00Z">
        <w:del w:id="206" w:author="Raphael Lopoukhined" w:date="2016-05-09T14:36:00Z">
          <w:r w:rsidDel="007C28A8">
            <w:rPr>
              <w:rFonts w:ascii="Times New Roman" w:eastAsia="Times New Roman" w:hAnsi="Times New Roman" w:cs="Times New Roman"/>
              <w:b w:val="0"/>
              <w:color w:val="000000"/>
              <w:sz w:val="24"/>
              <w:szCs w:val="24"/>
            </w:rPr>
            <w:delText>.</w:delText>
          </w:r>
        </w:del>
      </w:ins>
      <w:del w:id="207" w:author="Raphael Lopoukhined" w:date="2016-05-09T14:36:00Z">
        <w:r w:rsidDel="007C28A8">
          <w:rPr>
            <w:rFonts w:ascii="Times New Roman" w:eastAsia="Times New Roman" w:hAnsi="Times New Roman" w:cs="Times New Roman"/>
            <w:b w:val="0"/>
            <w:color w:val="000000"/>
            <w:sz w:val="24"/>
            <w:szCs w:val="24"/>
          </w:rPr>
          <w:delText xml:space="preserve"> </w:delText>
        </w:r>
      </w:del>
      <w:ins w:id="208" w:author="Suzanne Cardinal" w:date="2016-05-04T16:12:00Z">
        <w:del w:id="209" w:author="Raphael Lopoukhined" w:date="2016-05-09T14:36:00Z">
          <w:r w:rsidDel="007C28A8">
            <w:rPr>
              <w:rFonts w:ascii="Times New Roman" w:eastAsia="Times New Roman" w:hAnsi="Times New Roman" w:cs="Times New Roman"/>
              <w:b w:val="0"/>
              <w:color w:val="000000"/>
              <w:sz w:val="24"/>
              <w:szCs w:val="24"/>
            </w:rPr>
            <w:delText xml:space="preserve">This message should include the individual’s </w:delText>
          </w:r>
        </w:del>
        <w:del w:id="210" w:author="Raphael Lopoukhined" w:date="2016-05-09T14:37:00Z">
          <w:r w:rsidDel="007C28A8">
            <w:rPr>
              <w:rFonts w:ascii="Times New Roman" w:eastAsia="Times New Roman" w:hAnsi="Times New Roman" w:cs="Times New Roman"/>
              <w:b w:val="0"/>
              <w:color w:val="000000"/>
              <w:sz w:val="24"/>
              <w:szCs w:val="24"/>
            </w:rPr>
            <w:delText>name and email address.</w:delText>
          </w:r>
        </w:del>
      </w:ins>
    </w:p>
    <w:p w14:paraId="3916B200" w14:textId="77777777" w:rsidR="00B4380F" w:rsidRDefault="00B4380F">
      <w:pPr>
        <w:spacing w:before="20" w:after="20" w:line="240" w:lineRule="auto"/>
        <w:pPrChange w:id="211" w:author="Naomi Morbey" w:date="2016-05-05T15:55:00Z">
          <w:pPr>
            <w:spacing w:before="20" w:after="20" w:line="240" w:lineRule="auto"/>
            <w:ind w:left="720"/>
          </w:pPr>
        </w:pPrChange>
      </w:pPr>
    </w:p>
    <w:p w14:paraId="36B77527" w14:textId="77777777" w:rsidR="00B4380F" w:rsidDel="008031A2" w:rsidRDefault="0004609D">
      <w:pPr>
        <w:rPr>
          <w:del w:id="212" w:author="Raphael Lopoukhined" w:date="2016-05-09T14:48:00Z"/>
        </w:rPr>
      </w:pPr>
      <w:del w:id="213" w:author="Raphael Lopoukhined" w:date="2016-05-09T14:38:00Z">
        <w:r w:rsidDel="007C28A8">
          <w:rPr>
            <w:rFonts w:ascii="Times New Roman" w:eastAsia="Times New Roman" w:hAnsi="Times New Roman" w:cs="Times New Roman"/>
            <w:sz w:val="24"/>
            <w:szCs w:val="24"/>
          </w:rPr>
          <w:delText>Upon receiving your/your manager’s email, we</w:delText>
        </w:r>
      </w:del>
      <w:ins w:id="214" w:author="Raphael Lopoukhined" w:date="2016-05-09T14:38:00Z">
        <w:r w:rsidR="007C28A8">
          <w:rPr>
            <w:rFonts w:ascii="Times New Roman" w:eastAsia="Times New Roman" w:hAnsi="Times New Roman" w:cs="Times New Roman"/>
            <w:sz w:val="24"/>
            <w:szCs w:val="24"/>
          </w:rPr>
          <w:t>Y</w:t>
        </w:r>
      </w:ins>
      <w:del w:id="215" w:author="Raphael Lopoukhined" w:date="2016-05-09T14:38:00Z">
        <w:r w:rsidDel="007C28A8">
          <w:rPr>
            <w:rFonts w:ascii="Times New Roman" w:eastAsia="Times New Roman" w:hAnsi="Times New Roman" w:cs="Times New Roman"/>
            <w:sz w:val="24"/>
            <w:szCs w:val="24"/>
          </w:rPr>
          <w:delText xml:space="preserve"> will create an account for you and </w:delText>
        </w:r>
      </w:del>
      <w:del w:id="216" w:author="Raphael Lopoukhined" w:date="2016-05-09T14:39:00Z">
        <w:r w:rsidDel="007C28A8">
          <w:rPr>
            <w:rFonts w:ascii="Times New Roman" w:eastAsia="Times New Roman" w:hAnsi="Times New Roman" w:cs="Times New Roman"/>
            <w:sz w:val="24"/>
            <w:szCs w:val="24"/>
          </w:rPr>
          <w:delText>y</w:delText>
        </w:r>
      </w:del>
      <w:r>
        <w:rPr>
          <w:rFonts w:ascii="Times New Roman" w:eastAsia="Times New Roman" w:hAnsi="Times New Roman" w:cs="Times New Roman"/>
          <w:sz w:val="24"/>
          <w:szCs w:val="24"/>
        </w:rPr>
        <w:t xml:space="preserve">ou will receive an email inviting you to </w:t>
      </w:r>
      <w:ins w:id="217" w:author="Naomi Morbey" w:date="2016-05-05T16:15:00Z">
        <w:r>
          <w:rPr>
            <w:rFonts w:ascii="Times New Roman" w:eastAsia="Times New Roman" w:hAnsi="Times New Roman" w:cs="Times New Roman"/>
            <w:sz w:val="24"/>
            <w:szCs w:val="24"/>
          </w:rPr>
          <w:t xml:space="preserve">follow the steps and to </w:t>
        </w:r>
      </w:ins>
      <w:r>
        <w:rPr>
          <w:rFonts w:ascii="Times New Roman" w:eastAsia="Times New Roman" w:hAnsi="Times New Roman" w:cs="Times New Roman"/>
          <w:sz w:val="24"/>
          <w:szCs w:val="24"/>
        </w:rPr>
        <w:t>create a Buyandsell.gc.ca account.</w:t>
      </w:r>
      <w:del w:id="218" w:author="Raphael Lopoukhined" w:date="2016-05-09T14:39:00Z">
        <w:r w:rsidDel="007C28A8">
          <w:rPr>
            <w:rFonts w:ascii="Times New Roman" w:eastAsia="Times New Roman" w:hAnsi="Times New Roman" w:cs="Times New Roman"/>
            <w:sz w:val="24"/>
            <w:szCs w:val="24"/>
          </w:rPr>
          <w:delText xml:space="preserve"> This account gives you access to "non-public" areas of the website and will let you perform various tasks, such as creating, editing, and reviewing events</w:delText>
        </w:r>
      </w:del>
      <w:ins w:id="219" w:author="Naomi Morbey" w:date="2016-05-05T15:55:00Z">
        <w:del w:id="220" w:author="Raphael Lopoukhined" w:date="2016-05-09T14:48:00Z">
          <w:r w:rsidDel="008031A2">
            <w:rPr>
              <w:rFonts w:ascii="Times New Roman" w:eastAsia="Times New Roman" w:hAnsi="Times New Roman" w:cs="Times New Roman"/>
              <w:sz w:val="24"/>
              <w:szCs w:val="24"/>
            </w:rPr>
            <w:delText>.</w:delText>
          </w:r>
        </w:del>
      </w:ins>
      <w:del w:id="221" w:author="Raphael Lopoukhined" w:date="2016-05-09T14:48:00Z">
        <w:r w:rsidDel="008031A2">
          <w:rPr>
            <w:rFonts w:ascii="Times New Roman" w:eastAsia="Times New Roman" w:hAnsi="Times New Roman" w:cs="Times New Roman"/>
            <w:sz w:val="24"/>
            <w:szCs w:val="24"/>
            <w:highlight w:val="yellow"/>
          </w:rPr>
          <w:delText xml:space="preserve"> </w:delText>
        </w:r>
      </w:del>
    </w:p>
    <w:p w14:paraId="37163A20" w14:textId="77777777" w:rsidR="00B4380F" w:rsidDel="008031A2" w:rsidRDefault="0004609D">
      <w:pPr>
        <w:pStyle w:val="Heading2"/>
        <w:rPr>
          <w:del w:id="222" w:author="Raphael Lopoukhined" w:date="2016-05-09T14:47:00Z"/>
        </w:rPr>
        <w:pPrChange w:id="223" w:author="Raphael Lopoukhined" w:date="2016-05-09T14:30:00Z">
          <w:pPr/>
        </w:pPrChange>
      </w:pPr>
      <w:ins w:id="224" w:author="Naomi Morbey" w:date="2016-05-05T15:57:00Z">
        <w:del w:id="225" w:author="Raphael Lopoukhined" w:date="2016-05-09T14:47:00Z">
          <w:r w:rsidDel="008031A2">
            <w:delText>2.</w:delText>
          </w:r>
        </w:del>
        <w:del w:id="226" w:author="Raphael Lopoukhined" w:date="2016-05-09T14:33:00Z">
          <w:r w:rsidDel="003B21F1">
            <w:delText>1</w:delText>
          </w:r>
        </w:del>
        <w:del w:id="227" w:author="Raphael Lopoukhined" w:date="2016-05-09T14:47:00Z">
          <w:r w:rsidDel="008031A2">
            <w:delText xml:space="preserve"> </w:delText>
          </w:r>
        </w:del>
      </w:ins>
      <w:del w:id="228" w:author="Raphael Lopoukhined" w:date="2016-05-09T14:47:00Z">
        <w:r w:rsidDel="008031A2">
          <w:rPr>
            <w:rFonts w:ascii="Times New Roman" w:eastAsia="Times New Roman" w:hAnsi="Times New Roman" w:cs="Times New Roman"/>
            <w:sz w:val="24"/>
            <w:szCs w:val="24"/>
          </w:rPr>
          <w:delText xml:space="preserve"> </w:delText>
        </w:r>
        <w:r w:rsidDel="008031A2">
          <w:rPr>
            <w:rFonts w:ascii="Times New Roman" w:eastAsia="Times New Roman" w:hAnsi="Times New Roman" w:cs="Times New Roman"/>
          </w:rPr>
          <w:delText>S</w:delText>
        </w:r>
        <w:r w:rsidDel="008031A2">
          <w:delText>ign in to Buyandsell.gc.ca</w:delText>
        </w:r>
      </w:del>
    </w:p>
    <w:p w14:paraId="6AC0B91C" w14:textId="77777777" w:rsidR="008031A2" w:rsidRDefault="0004609D">
      <w:pPr>
        <w:rPr>
          <w:ins w:id="229" w:author="Raphael Lopoukhined" w:date="2016-05-09T14:42:00Z"/>
          <w:rFonts w:ascii="Times New Roman" w:eastAsia="Times New Roman" w:hAnsi="Times New Roman" w:cs="Times New Roman"/>
          <w:sz w:val="24"/>
          <w:szCs w:val="24"/>
        </w:rPr>
      </w:pPr>
      <w:bookmarkStart w:id="230" w:name="h.h32yyob97jgc" w:colFirst="0" w:colLast="0"/>
      <w:bookmarkEnd w:id="230"/>
      <w:del w:id="231" w:author="Raphael Lopoukhined" w:date="2016-05-09T14:47:00Z">
        <w:r w:rsidDel="008031A2">
          <w:rPr>
            <w:rFonts w:ascii="Times New Roman" w:eastAsia="Times New Roman" w:hAnsi="Times New Roman" w:cs="Times New Roman"/>
            <w:sz w:val="24"/>
            <w:szCs w:val="24"/>
          </w:rPr>
          <w:delText xml:space="preserve">Go to </w:delText>
        </w:r>
        <w:r w:rsidR="001E7AA4" w:rsidDel="008031A2">
          <w:fldChar w:fldCharType="begin"/>
        </w:r>
        <w:r w:rsidR="001E7AA4" w:rsidDel="008031A2">
          <w:delInstrText xml:space="preserve"> HYPERLINK "https://buyandsell.gc.ca/user" \h </w:delInstrText>
        </w:r>
        <w:r w:rsidR="001E7AA4" w:rsidDel="008031A2">
          <w:fldChar w:fldCharType="separate"/>
        </w:r>
        <w:r w:rsidDel="008031A2">
          <w:rPr>
            <w:rFonts w:ascii="Times New Roman" w:eastAsia="Times New Roman" w:hAnsi="Times New Roman" w:cs="Times New Roman"/>
            <w:color w:val="0000FF"/>
            <w:sz w:val="24"/>
            <w:szCs w:val="24"/>
            <w:u w:val="single"/>
          </w:rPr>
          <w:delText>https://buyandsell.gc.ca/user</w:delText>
        </w:r>
        <w:r w:rsidR="001E7AA4" w:rsidDel="008031A2">
          <w:rPr>
            <w:rFonts w:ascii="Times New Roman" w:eastAsia="Times New Roman" w:hAnsi="Times New Roman" w:cs="Times New Roman"/>
            <w:color w:val="0000FF"/>
            <w:sz w:val="24"/>
            <w:szCs w:val="24"/>
            <w:u w:val="single"/>
          </w:rPr>
          <w:fldChar w:fldCharType="end"/>
        </w:r>
        <w:r w:rsidDel="008031A2">
          <w:rPr>
            <w:rFonts w:ascii="Times New Roman" w:eastAsia="Times New Roman" w:hAnsi="Times New Roman" w:cs="Times New Roman"/>
            <w:sz w:val="24"/>
            <w:szCs w:val="24"/>
          </w:rPr>
          <w:delText xml:space="preserve"> (or </w:delText>
        </w:r>
        <w:r w:rsidR="001E7AA4" w:rsidDel="008031A2">
          <w:fldChar w:fldCharType="begin"/>
        </w:r>
        <w:r w:rsidR="001E7AA4" w:rsidDel="008031A2">
          <w:delInstrText xml:space="preserve"> HYPERLINK "https://achatsetventes.gc.ca/user" \h </w:delInstrText>
        </w:r>
        <w:r w:rsidR="001E7AA4" w:rsidDel="008031A2">
          <w:fldChar w:fldCharType="separate"/>
        </w:r>
        <w:r w:rsidDel="008031A2">
          <w:rPr>
            <w:rFonts w:ascii="Times New Roman" w:eastAsia="Times New Roman" w:hAnsi="Times New Roman" w:cs="Times New Roman"/>
            <w:color w:val="0000FF"/>
            <w:sz w:val="24"/>
            <w:szCs w:val="24"/>
            <w:u w:val="single"/>
          </w:rPr>
          <w:delText>https://achatsetventes.gc.ca/user</w:delText>
        </w:r>
        <w:r w:rsidR="001E7AA4" w:rsidDel="008031A2">
          <w:rPr>
            <w:rFonts w:ascii="Times New Roman" w:eastAsia="Times New Roman" w:hAnsi="Times New Roman" w:cs="Times New Roman"/>
            <w:color w:val="0000FF"/>
            <w:sz w:val="24"/>
            <w:szCs w:val="24"/>
            <w:u w:val="single"/>
          </w:rPr>
          <w:fldChar w:fldCharType="end"/>
        </w:r>
        <w:r w:rsidDel="008031A2">
          <w:rPr>
            <w:rFonts w:ascii="Times New Roman" w:eastAsia="Times New Roman" w:hAnsi="Times New Roman" w:cs="Times New Roman"/>
            <w:sz w:val="24"/>
            <w:szCs w:val="24"/>
          </w:rPr>
          <w:delText xml:space="preserve">) and </w:delText>
        </w:r>
      </w:del>
      <w:del w:id="232" w:author="Raphael Lopoukhined" w:date="2016-05-09T14:40:00Z">
        <w:r w:rsidDel="007C28A8">
          <w:rPr>
            <w:rFonts w:ascii="Times New Roman" w:eastAsia="Times New Roman" w:hAnsi="Times New Roman" w:cs="Times New Roman"/>
            <w:sz w:val="24"/>
            <w:szCs w:val="24"/>
          </w:rPr>
          <w:delText xml:space="preserve">follow the prompts to </w:delText>
        </w:r>
      </w:del>
      <w:del w:id="233" w:author="Raphael Lopoukhined" w:date="2016-05-09T14:47:00Z">
        <w:r w:rsidDel="008031A2">
          <w:rPr>
            <w:rFonts w:ascii="Times New Roman" w:eastAsia="Times New Roman" w:hAnsi="Times New Roman" w:cs="Times New Roman"/>
            <w:sz w:val="24"/>
            <w:szCs w:val="24"/>
          </w:rPr>
          <w:delText>sign in with your myKEY</w:delText>
        </w:r>
      </w:del>
      <w:del w:id="234" w:author="Raphael Lopoukhined" w:date="2016-05-09T14:40:00Z">
        <w:r w:rsidDel="007C28A8">
          <w:rPr>
            <w:rFonts w:ascii="Times New Roman" w:eastAsia="Times New Roman" w:hAnsi="Times New Roman" w:cs="Times New Roman"/>
            <w:sz w:val="24"/>
            <w:szCs w:val="24"/>
          </w:rPr>
          <w:delText>/Smart Card credentials and password</w:delText>
        </w:r>
      </w:del>
      <w:del w:id="235" w:author="Raphael Lopoukhined" w:date="2016-05-09T14:47:00Z">
        <w:r w:rsidDel="008031A2">
          <w:rPr>
            <w:rFonts w:ascii="Times New Roman" w:eastAsia="Times New Roman" w:hAnsi="Times New Roman" w:cs="Times New Roman"/>
            <w:sz w:val="24"/>
            <w:szCs w:val="24"/>
          </w:rPr>
          <w:delText xml:space="preserve">. </w:delText>
        </w:r>
      </w:del>
      <w:del w:id="236" w:author="Raphael Lopoukhined" w:date="2016-05-09T14:42:00Z">
        <w:r w:rsidDel="007C28A8">
          <w:rPr>
            <w:rFonts w:ascii="Times New Roman" w:eastAsia="Times New Roman" w:hAnsi="Times New Roman" w:cs="Times New Roman"/>
            <w:sz w:val="24"/>
            <w:szCs w:val="24"/>
          </w:rPr>
          <w:delText xml:space="preserve">You will see a “wrench” icon on the top left-hand corner of the page when you are signed-in. </w:delText>
        </w:r>
      </w:del>
      <w:del w:id="237" w:author="Raphael Lopoukhined" w:date="2016-05-09T14:47:00Z">
        <w:r w:rsidDel="008031A2">
          <w:rPr>
            <w:rFonts w:ascii="Times New Roman" w:eastAsia="Times New Roman" w:hAnsi="Times New Roman" w:cs="Times New Roman"/>
            <w:sz w:val="24"/>
            <w:szCs w:val="24"/>
          </w:rPr>
          <w:delText>Select the “wrench” to open the administrative menu</w:delText>
        </w:r>
      </w:del>
    </w:p>
    <w:p w14:paraId="7E8A5F0E" w14:textId="77777777" w:rsidR="00B4380F" w:rsidDel="007C28A8" w:rsidRDefault="0004609D">
      <w:pPr>
        <w:pStyle w:val="Heading1"/>
        <w:rPr>
          <w:del w:id="238" w:author="Raphael Lopoukhined" w:date="2016-05-09T14:43:00Z"/>
        </w:rPr>
        <w:pPrChange w:id="239" w:author="Raphael Lopoukhined" w:date="2016-05-09T14:48:00Z">
          <w:pPr/>
        </w:pPrChange>
      </w:pPr>
      <w:del w:id="240" w:author="Raphael Lopoukhined" w:date="2016-05-09T14:42:00Z">
        <w:r w:rsidDel="007C28A8">
          <w:delText xml:space="preserve"> and select the “x” icon to collapse the menu. </w:delText>
        </w:r>
      </w:del>
      <w:del w:id="241" w:author="Raphael Lopoukhined" w:date="2016-05-09T14:43:00Z">
        <w:r w:rsidDel="007C28A8">
          <w:delText>When you are signed-in to the website, the menu will remain accessible on the upper left-hand corner of the webpage.</w:delText>
        </w:r>
      </w:del>
      <w:ins w:id="242" w:author="Naomi Morbey" w:date="2016-05-05T15:59:00Z">
        <w:del w:id="243" w:author="Raphael Lopoukhined" w:date="2016-05-09T14:43:00Z">
          <w:r w:rsidDel="007C28A8">
            <w:delText xml:space="preserve"> (To sign out of Buyandsell.gc.ca, go to </w:delText>
          </w:r>
          <w:r w:rsidDel="007C28A8">
            <w:rPr>
              <w:b w:val="0"/>
            </w:rPr>
            <w:fldChar w:fldCharType="begin"/>
          </w:r>
          <w:r w:rsidDel="007C28A8">
            <w:delInstrText>HYPERLINK "https://buyandsell.gc.ca/logout"</w:delInstrText>
          </w:r>
          <w:r w:rsidDel="007C28A8">
            <w:rPr>
              <w:b w:val="0"/>
            </w:rPr>
            <w:fldChar w:fldCharType="separate"/>
          </w:r>
          <w:r w:rsidDel="007C28A8">
            <w:rPr>
              <w:color w:val="0000FF"/>
              <w:u w:val="single"/>
            </w:rPr>
            <w:delText>https://buyandsell.gc.ca/logout</w:delText>
          </w:r>
          <w:r w:rsidDel="007C28A8">
            <w:rPr>
              <w:b w:val="0"/>
            </w:rPr>
            <w:fldChar w:fldCharType="end"/>
          </w:r>
          <w:r w:rsidDel="007C28A8">
            <w:delText>, or from the Administration menu, select My Account, then Logout.)</w:delText>
          </w:r>
        </w:del>
      </w:ins>
      <w:del w:id="244" w:author="Raphael Lopoukhined" w:date="2016-05-09T14:43:00Z">
        <w:r w:rsidDel="007C28A8">
          <w:delText xml:space="preserve"> </w:delText>
        </w:r>
      </w:del>
    </w:p>
    <w:p w14:paraId="1D6D8DE8" w14:textId="77777777" w:rsidR="00EC1EC5" w:rsidRPr="00EC1EC5" w:rsidRDefault="0004609D">
      <w:pPr>
        <w:pStyle w:val="Heading1"/>
        <w:rPr>
          <w:ins w:id="245" w:author="Raphael Lopoukhined" w:date="2016-05-09T15:17:00Z"/>
        </w:rPr>
        <w:pPrChange w:id="246" w:author="Raphael Lopoukhined" w:date="2016-05-09T15:20:00Z">
          <w:pPr>
            <w:pStyle w:val="Heading2"/>
            <w:spacing w:after="0"/>
          </w:pPr>
        </w:pPrChange>
      </w:pPr>
      <w:bookmarkStart w:id="247" w:name="h.agrahbjs6h67" w:colFirst="0" w:colLast="0"/>
      <w:bookmarkEnd w:id="247"/>
      <w:del w:id="248" w:author="Raphael Lopoukhined" w:date="2016-05-09T15:45:00Z">
        <w:r w:rsidDel="00D8343C">
          <w:delText xml:space="preserve">3.0 </w:delText>
        </w:r>
      </w:del>
      <w:bookmarkStart w:id="249" w:name="_Toc450653714"/>
      <w:bookmarkStart w:id="250" w:name="_Toc450653833"/>
      <w:r>
        <w:t>Create an event</w:t>
      </w:r>
      <w:bookmarkEnd w:id="249"/>
      <w:bookmarkEnd w:id="250"/>
      <w:r>
        <w:t xml:space="preserve"> </w:t>
      </w:r>
    </w:p>
    <w:p w14:paraId="0EE9AD77" w14:textId="77777777" w:rsidR="00EC1EC5" w:rsidRPr="00EC1EC5" w:rsidRDefault="00EC1EC5">
      <w:pPr>
        <w:rPr>
          <w:ins w:id="251" w:author="Raphael Lopoukhined" w:date="2016-05-09T15:18:00Z"/>
          <w:rFonts w:ascii="Times New Roman" w:hAnsi="Times New Roman" w:cs="Times New Roman"/>
          <w:sz w:val="24"/>
          <w:szCs w:val="24"/>
          <w:rPrChange w:id="252" w:author="Raphael Lopoukhined" w:date="2016-05-09T15:21:00Z">
            <w:rPr>
              <w:ins w:id="253" w:author="Raphael Lopoukhined" w:date="2016-05-09T15:18:00Z"/>
            </w:rPr>
          </w:rPrChange>
        </w:rPr>
        <w:pPrChange w:id="254" w:author="Raphael Lopoukhined" w:date="2016-05-09T15:17:00Z">
          <w:pPr>
            <w:pStyle w:val="Heading2"/>
            <w:spacing w:after="0"/>
          </w:pPr>
        </w:pPrChange>
      </w:pPr>
      <w:ins w:id="255" w:author="Raphael Lopoukhined" w:date="2016-05-09T15:17:00Z">
        <w:r w:rsidRPr="00EC1EC5">
          <w:rPr>
            <w:rFonts w:ascii="Times New Roman" w:hAnsi="Times New Roman" w:cs="Times New Roman"/>
            <w:sz w:val="24"/>
            <w:szCs w:val="24"/>
            <w:rPrChange w:id="256" w:author="Raphael Lopoukhined" w:date="2016-05-09T15:21:00Z">
              <w:rPr>
                <w:b w:val="0"/>
              </w:rPr>
            </w:rPrChange>
          </w:rPr>
          <w:t>Before you create an event, make sure you</w:t>
        </w:r>
      </w:ins>
      <w:ins w:id="257" w:author="Raphael Lopoukhined" w:date="2016-05-09T15:18:00Z">
        <w:r w:rsidRPr="00EC1EC5">
          <w:rPr>
            <w:rFonts w:ascii="Times New Roman" w:hAnsi="Times New Roman" w:cs="Times New Roman"/>
            <w:sz w:val="24"/>
            <w:szCs w:val="24"/>
            <w:rPrChange w:id="258" w:author="Raphael Lopoukhined" w:date="2016-05-09T15:21:00Z">
              <w:rPr>
                <w:b w:val="0"/>
              </w:rPr>
            </w:rPrChange>
          </w:rPr>
          <w:t>:</w:t>
        </w:r>
      </w:ins>
    </w:p>
    <w:p w14:paraId="35B059D7" w14:textId="77777777" w:rsidR="00EC1EC5" w:rsidRPr="00EC1EC5" w:rsidRDefault="00EC1EC5">
      <w:pPr>
        <w:pStyle w:val="ListParagraph"/>
        <w:numPr>
          <w:ilvl w:val="0"/>
          <w:numId w:val="8"/>
        </w:numPr>
        <w:rPr>
          <w:ins w:id="259" w:author="Raphael Lopoukhined" w:date="2016-05-09T15:18:00Z"/>
          <w:rPrChange w:id="260" w:author="Raphael Lopoukhined" w:date="2016-05-09T15:19:00Z">
            <w:rPr>
              <w:ins w:id="261" w:author="Raphael Lopoukhined" w:date="2016-05-09T15:18:00Z"/>
              <w:rFonts w:ascii="Times New Roman" w:eastAsia="Times New Roman" w:hAnsi="Times New Roman" w:cs="Times New Roman"/>
              <w:sz w:val="24"/>
              <w:szCs w:val="24"/>
            </w:rPr>
          </w:rPrChange>
        </w:rPr>
        <w:pPrChange w:id="262" w:author="Raphael Lopoukhined" w:date="2016-05-09T15:18:00Z">
          <w:pPr>
            <w:pStyle w:val="Heading2"/>
            <w:spacing w:after="0"/>
          </w:pPr>
        </w:pPrChange>
      </w:pPr>
      <w:ins w:id="263" w:author="Raphael Lopoukhined" w:date="2016-05-09T15:19:00Z">
        <w:r w:rsidRPr="00EC1EC5">
          <w:rPr>
            <w:rFonts w:ascii="Times New Roman" w:eastAsia="Times New Roman" w:hAnsi="Times New Roman" w:cs="Times New Roman"/>
            <w:b/>
            <w:sz w:val="24"/>
            <w:szCs w:val="24"/>
            <w:rPrChange w:id="264" w:author="Raphael Lopoukhined" w:date="2016-05-09T15:20:00Z">
              <w:rPr>
                <w:rFonts w:ascii="Times New Roman" w:eastAsia="Times New Roman" w:hAnsi="Times New Roman" w:cs="Times New Roman"/>
                <w:b w:val="0"/>
                <w:sz w:val="24"/>
                <w:szCs w:val="24"/>
              </w:rPr>
            </w:rPrChange>
          </w:rPr>
          <w:t>Do not duplicate</w:t>
        </w:r>
      </w:ins>
      <w:ins w:id="265" w:author="Raphael Lopoukhined" w:date="2016-05-09T15:20:00Z">
        <w:r w:rsidRPr="00EC1EC5">
          <w:rPr>
            <w:rFonts w:ascii="Times New Roman" w:eastAsia="Times New Roman" w:hAnsi="Times New Roman" w:cs="Times New Roman"/>
            <w:b/>
            <w:sz w:val="24"/>
            <w:szCs w:val="24"/>
            <w:rPrChange w:id="266" w:author="Raphael Lopoukhined" w:date="2016-05-09T15:20:00Z">
              <w:rPr>
                <w:rFonts w:ascii="Times New Roman" w:eastAsia="Times New Roman" w:hAnsi="Times New Roman" w:cs="Times New Roman"/>
                <w:b w:val="0"/>
                <w:sz w:val="24"/>
                <w:szCs w:val="24"/>
              </w:rPr>
            </w:rPrChange>
          </w:rPr>
          <w:t>:</w:t>
        </w:r>
      </w:ins>
      <w:ins w:id="267" w:author="Raphael Lopoukhined" w:date="2016-05-09T15:19:00Z">
        <w:r>
          <w:rPr>
            <w:rFonts w:ascii="Times New Roman" w:eastAsia="Times New Roman" w:hAnsi="Times New Roman" w:cs="Times New Roman"/>
            <w:sz w:val="24"/>
            <w:szCs w:val="24"/>
          </w:rPr>
          <w:t xml:space="preserve"> </w:t>
        </w:r>
      </w:ins>
      <w:ins w:id="268" w:author="Raphael Lopoukhined" w:date="2016-05-09T15:18:00Z">
        <w:r w:rsidRPr="00EC1EC5">
          <w:rPr>
            <w:rFonts w:ascii="Times New Roman" w:eastAsia="Times New Roman" w:hAnsi="Times New Roman" w:cs="Times New Roman"/>
            <w:sz w:val="24"/>
            <w:szCs w:val="24"/>
          </w:rPr>
          <w:t>Write a</w:t>
        </w:r>
      </w:ins>
      <w:ins w:id="269" w:author="Raphael Lopoukhined" w:date="2016-05-09T15:19:00Z">
        <w:r>
          <w:rPr>
            <w:rFonts w:ascii="Times New Roman" w:eastAsia="Times New Roman" w:hAnsi="Times New Roman" w:cs="Times New Roman"/>
            <w:sz w:val="24"/>
            <w:szCs w:val="24"/>
          </w:rPr>
          <w:t>n Event</w:t>
        </w:r>
      </w:ins>
      <w:ins w:id="270" w:author="Raphael Lopoukhined" w:date="2016-05-09T15:18:00Z">
        <w:r w:rsidRPr="00EC1EC5">
          <w:rPr>
            <w:rFonts w:ascii="Times New Roman" w:eastAsia="Times New Roman" w:hAnsi="Times New Roman" w:cs="Times New Roman"/>
            <w:sz w:val="24"/>
            <w:szCs w:val="24"/>
          </w:rPr>
          <w:t xml:space="preserve"> description</w:t>
        </w:r>
      </w:ins>
      <w:ins w:id="271" w:author="Raphael Lopoukhined" w:date="2016-05-09T15:19:00Z">
        <w:r w:rsidRPr="00EC1EC5">
          <w:rPr>
            <w:rFonts w:ascii="Times New Roman" w:eastAsia="Times New Roman" w:hAnsi="Times New Roman" w:cs="Times New Roman"/>
            <w:sz w:val="24"/>
            <w:szCs w:val="24"/>
          </w:rPr>
          <w:t xml:space="preserve"> without any information pertaining to the event date, time, or location </w:t>
        </w:r>
      </w:ins>
    </w:p>
    <w:p w14:paraId="49735C01" w14:textId="77777777" w:rsidR="00EC1EC5" w:rsidRPr="00EC1EC5" w:rsidRDefault="00EC1EC5">
      <w:pPr>
        <w:pStyle w:val="ListParagraph"/>
        <w:numPr>
          <w:ilvl w:val="0"/>
          <w:numId w:val="8"/>
        </w:numPr>
        <w:rPr>
          <w:ins w:id="272" w:author="Raphael Lopoukhined" w:date="2016-05-09T15:19:00Z"/>
          <w:rPrChange w:id="273" w:author="Raphael Lopoukhined" w:date="2016-05-09T15:19:00Z">
            <w:rPr>
              <w:ins w:id="274" w:author="Raphael Lopoukhined" w:date="2016-05-09T15:19:00Z"/>
              <w:rFonts w:ascii="Times New Roman" w:eastAsia="Times New Roman" w:hAnsi="Times New Roman" w:cs="Times New Roman"/>
              <w:sz w:val="24"/>
              <w:szCs w:val="24"/>
            </w:rPr>
          </w:rPrChange>
        </w:rPr>
        <w:pPrChange w:id="275" w:author="Raphael Lopoukhined" w:date="2016-05-09T15:18:00Z">
          <w:pPr>
            <w:pStyle w:val="Heading2"/>
            <w:spacing w:after="0"/>
          </w:pPr>
        </w:pPrChange>
      </w:pPr>
      <w:ins w:id="276" w:author="Raphael Lopoukhined" w:date="2016-05-09T15:19:00Z">
        <w:r w:rsidRPr="00EC1EC5">
          <w:rPr>
            <w:rFonts w:ascii="Times New Roman" w:eastAsia="Times New Roman" w:hAnsi="Times New Roman" w:cs="Times New Roman"/>
            <w:b/>
            <w:sz w:val="24"/>
            <w:szCs w:val="24"/>
            <w:rPrChange w:id="277" w:author="Raphael Lopoukhined" w:date="2016-05-09T15:20:00Z">
              <w:rPr>
                <w:rFonts w:ascii="Times New Roman" w:eastAsia="Times New Roman" w:hAnsi="Times New Roman" w:cs="Times New Roman"/>
                <w:b w:val="0"/>
                <w:sz w:val="24"/>
                <w:szCs w:val="24"/>
              </w:rPr>
            </w:rPrChange>
          </w:rPr>
          <w:t>Check your content:</w:t>
        </w:r>
        <w:r>
          <w:rPr>
            <w:rFonts w:ascii="Times New Roman" w:eastAsia="Times New Roman" w:hAnsi="Times New Roman" w:cs="Times New Roman"/>
            <w:sz w:val="24"/>
            <w:szCs w:val="24"/>
          </w:rPr>
          <w:t xml:space="preserve"> R</w:t>
        </w:r>
      </w:ins>
      <w:ins w:id="278" w:author="Raphael Lopoukhined" w:date="2016-05-09T15:18:00Z">
        <w:r w:rsidRPr="00EC1EC5">
          <w:rPr>
            <w:rFonts w:ascii="Times New Roman" w:eastAsia="Times New Roman" w:hAnsi="Times New Roman" w:cs="Times New Roman"/>
            <w:sz w:val="24"/>
            <w:szCs w:val="24"/>
          </w:rPr>
          <w:t xml:space="preserve">evise the description for accuracy and grammatical errors, before you </w:t>
        </w:r>
        <w:r>
          <w:rPr>
            <w:rFonts w:ascii="Times New Roman" w:eastAsia="Times New Roman" w:hAnsi="Times New Roman" w:cs="Times New Roman"/>
            <w:sz w:val="24"/>
            <w:szCs w:val="24"/>
          </w:rPr>
          <w:t>translate</w:t>
        </w:r>
      </w:ins>
    </w:p>
    <w:p w14:paraId="699D7677" w14:textId="77777777" w:rsidR="00EC1EC5" w:rsidRPr="00EC1EC5" w:rsidRDefault="00EC1EC5">
      <w:pPr>
        <w:pStyle w:val="ListParagraph"/>
        <w:numPr>
          <w:ilvl w:val="0"/>
          <w:numId w:val="8"/>
        </w:numPr>
        <w:rPr>
          <w:ins w:id="279" w:author="Raphael Lopoukhined" w:date="2016-05-09T14:47:00Z"/>
        </w:rPr>
        <w:pPrChange w:id="280" w:author="Raphael Lopoukhined" w:date="2016-05-09T15:17:00Z">
          <w:pPr>
            <w:pStyle w:val="Heading2"/>
            <w:spacing w:after="0"/>
          </w:pPr>
        </w:pPrChange>
      </w:pPr>
      <w:ins w:id="281" w:author="Raphael Lopoukhined" w:date="2016-05-09T15:19:00Z">
        <w:r w:rsidRPr="00EC1EC5">
          <w:rPr>
            <w:rFonts w:ascii="Times New Roman" w:eastAsia="Times New Roman" w:hAnsi="Times New Roman" w:cs="Times New Roman"/>
            <w:b/>
            <w:sz w:val="24"/>
            <w:szCs w:val="24"/>
            <w:rPrChange w:id="282" w:author="Raphael Lopoukhined" w:date="2016-05-09T15:20:00Z">
              <w:rPr>
                <w:rFonts w:ascii="Times New Roman" w:eastAsia="Times New Roman" w:hAnsi="Times New Roman" w:cs="Times New Roman"/>
                <w:b w:val="0"/>
                <w:sz w:val="24"/>
                <w:szCs w:val="24"/>
              </w:rPr>
            </w:rPrChange>
          </w:rPr>
          <w:t>Translate:</w:t>
        </w:r>
        <w:r>
          <w:rPr>
            <w:rFonts w:ascii="Times New Roman" w:eastAsia="Times New Roman" w:hAnsi="Times New Roman" w:cs="Times New Roman"/>
            <w:sz w:val="24"/>
            <w:szCs w:val="24"/>
          </w:rPr>
          <w:t xml:space="preserve"> Obtain </w:t>
        </w:r>
      </w:ins>
      <w:ins w:id="283" w:author="Raphael Lopoukhined" w:date="2016-05-09T15:20:00Z">
        <w:r>
          <w:rPr>
            <w:rFonts w:ascii="Times New Roman" w:eastAsia="Times New Roman" w:hAnsi="Times New Roman" w:cs="Times New Roman"/>
            <w:sz w:val="24"/>
            <w:szCs w:val="24"/>
          </w:rPr>
          <w:t>an official translation. Events on Buyandsell.gc.ca must be published in both official languages.</w:t>
        </w:r>
      </w:ins>
    </w:p>
    <w:p w14:paraId="58D6A6D8" w14:textId="77777777" w:rsidR="008031A2" w:rsidRDefault="008031A2" w:rsidP="008031A2">
      <w:pPr>
        <w:pStyle w:val="Heading2"/>
        <w:rPr>
          <w:ins w:id="284" w:author="Raphael Lopoukhined" w:date="2016-05-09T14:47:00Z"/>
        </w:rPr>
      </w:pPr>
      <w:ins w:id="285" w:author="Raphael Lopoukhined" w:date="2016-05-09T14:47:00Z">
        <w:r>
          <w:rPr>
            <w:rFonts w:ascii="Times New Roman" w:eastAsia="Times New Roman" w:hAnsi="Times New Roman" w:cs="Times New Roman"/>
          </w:rPr>
          <w:t>S</w:t>
        </w:r>
        <w:r>
          <w:t>ign in to Buyandsell.gc.ca</w:t>
        </w:r>
      </w:ins>
    </w:p>
    <w:p w14:paraId="3DCB90B9" w14:textId="77777777" w:rsidR="008031A2" w:rsidRDefault="008031A2" w:rsidP="008031A2">
      <w:pPr>
        <w:rPr>
          <w:ins w:id="286" w:author="Raphael Lopoukhined" w:date="2016-05-09T14:51:00Z"/>
          <w:rFonts w:ascii="Times New Roman" w:eastAsia="Times New Roman" w:hAnsi="Times New Roman" w:cs="Times New Roman"/>
          <w:sz w:val="24"/>
          <w:szCs w:val="24"/>
        </w:rPr>
      </w:pPr>
      <w:ins w:id="287" w:author="Raphael Lopoukhined" w:date="2016-05-09T14:47:00Z">
        <w:r>
          <w:rPr>
            <w:rFonts w:ascii="Times New Roman" w:eastAsia="Times New Roman" w:hAnsi="Times New Roman" w:cs="Times New Roman"/>
            <w:sz w:val="24"/>
            <w:szCs w:val="24"/>
          </w:rPr>
          <w:t xml:space="preserve">Go to </w:t>
        </w:r>
        <w:r>
          <w:fldChar w:fldCharType="begin"/>
        </w:r>
        <w:r>
          <w:instrText xml:space="preserve"> HYPERLINK "https://buyandsell.gc.ca/user" \h </w:instrText>
        </w:r>
        <w:r>
          <w:fldChar w:fldCharType="separate"/>
        </w:r>
        <w:r>
          <w:rPr>
            <w:rFonts w:ascii="Times New Roman" w:eastAsia="Times New Roman" w:hAnsi="Times New Roman" w:cs="Times New Roman"/>
            <w:color w:val="0000FF"/>
            <w:sz w:val="24"/>
            <w:szCs w:val="24"/>
            <w:u w:val="single"/>
          </w:rPr>
          <w:t>https://buyandsell.gc.ca/user</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(or </w:t>
        </w:r>
        <w:r>
          <w:fldChar w:fldCharType="begin"/>
        </w:r>
        <w:r>
          <w:instrText xml:space="preserve"> HYPERLINK "https://achatsetventes.gc.ca/user" \h </w:instrText>
        </w:r>
        <w:r>
          <w:fldChar w:fldCharType="separate"/>
        </w:r>
        <w:r>
          <w:rPr>
            <w:rFonts w:ascii="Times New Roman" w:eastAsia="Times New Roman" w:hAnsi="Times New Roman" w:cs="Times New Roman"/>
            <w:color w:val="0000FF"/>
            <w:sz w:val="24"/>
            <w:szCs w:val="24"/>
            <w:u w:val="single"/>
          </w:rPr>
          <w:t>https://achatsetventes.gc.ca/user</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and sign in with your </w:t>
        </w:r>
        <w:proofErr w:type="spellStart"/>
        <w:r>
          <w:rPr>
            <w:rFonts w:ascii="Times New Roman" w:eastAsia="Times New Roman" w:hAnsi="Times New Roman" w:cs="Times New Roman"/>
            <w:sz w:val="24"/>
            <w:szCs w:val="24"/>
          </w:rPr>
          <w:t>myKEY</w:t>
        </w:r>
        <w:proofErr w:type="spellEnd"/>
        <w:r>
          <w:rPr>
            <w:rFonts w:ascii="Times New Roman" w:eastAsia="Times New Roman" w:hAnsi="Times New Roman" w:cs="Times New Roman"/>
            <w:sz w:val="24"/>
            <w:szCs w:val="24"/>
          </w:rPr>
          <w:t xml:space="preserve">. </w:t>
        </w:r>
      </w:ins>
    </w:p>
    <w:p w14:paraId="457BE465" w14:textId="77777777" w:rsidR="008031A2" w:rsidRDefault="008031A2">
      <w:pPr>
        <w:pStyle w:val="Heading2"/>
        <w:rPr>
          <w:ins w:id="288" w:author="Raphael Lopoukhined" w:date="2016-05-09T14:47:00Z"/>
        </w:rPr>
        <w:pPrChange w:id="289" w:author="Raphael Lopoukhined" w:date="2016-05-09T14:51:00Z">
          <w:pPr/>
        </w:pPrChange>
      </w:pPr>
      <w:ins w:id="290" w:author="Raphael Lopoukhined" w:date="2016-05-09T14:51:00Z">
        <w:r>
          <w:lastRenderedPageBreak/>
          <w:t>Select the wrench</w:t>
        </w:r>
      </w:ins>
    </w:p>
    <w:p w14:paraId="3CF5D2B4" w14:textId="77777777" w:rsidR="008031A2" w:rsidRDefault="008031A2" w:rsidP="008031A2">
      <w:pPr>
        <w:rPr>
          <w:ins w:id="291" w:author="Raphael Lopoukhined" w:date="2016-05-09T14:47:00Z"/>
          <w:rFonts w:ascii="Times New Roman" w:eastAsia="Times New Roman" w:hAnsi="Times New Roman" w:cs="Times New Roman"/>
          <w:sz w:val="24"/>
          <w:szCs w:val="24"/>
        </w:rPr>
      </w:pPr>
      <w:ins w:id="292" w:author="Raphael Lopoukhined" w:date="2016-05-09T14:47:00Z">
        <w:r>
          <w:rPr>
            <w:rFonts w:ascii="Times New Roman" w:eastAsia="Times New Roman" w:hAnsi="Times New Roman" w:cs="Times New Roman"/>
            <w:sz w:val="24"/>
            <w:szCs w:val="24"/>
          </w:rPr>
          <w:t>Select the “wrench” in the top left-hand corner to open the administrative menu.</w:t>
        </w:r>
      </w:ins>
    </w:p>
    <w:p w14:paraId="3DA11F54" w14:textId="77777777" w:rsidR="008031A2" w:rsidRDefault="008031A2">
      <w:pPr>
        <w:rPr>
          <w:ins w:id="293" w:author="Raphael Lopoukhined" w:date="2016-05-09T14:52:00Z"/>
        </w:rPr>
        <w:pPrChange w:id="294" w:author="Raphael Lopoukhined" w:date="2016-05-09T14:47:00Z">
          <w:pPr>
            <w:pStyle w:val="Heading2"/>
            <w:spacing w:after="0"/>
          </w:pPr>
        </w:pPrChange>
      </w:pPr>
      <w:ins w:id="295" w:author="Raphael Lopoukhined" w:date="2016-05-09T14:48:00Z">
        <w:r w:rsidRPr="00FD4EF4">
          <w:rPr>
            <w:noProof/>
            <w:lang w:val="en-US" w:eastAsia="en-US"/>
          </w:rPr>
          <w:drawing>
            <wp:inline distT="0" distB="0" distL="114300" distR="114300" wp14:anchorId="789E87BE" wp14:editId="74CA8366">
              <wp:extent cx="2987040" cy="1584960"/>
              <wp:effectExtent l="0" t="0" r="0" b="0"/>
              <wp:docPr id="4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1"/>
                      <a:srcRect/>
                      <a:stretch>
                        <a:fillRect/>
                      </a:stretch>
                    </pic:blipFill>
                    <pic:spPr>
                      <a:xfrm>
                        <a:off x="0" y="0"/>
                        <a:ext cx="2987040" cy="1584960"/>
                      </a:xfrm>
                      <a:prstGeom prst="rect">
                        <a:avLst/>
                      </a:prstGeom>
                      <a:ln/>
                    </pic:spPr>
                  </pic:pic>
                </a:graphicData>
              </a:graphic>
            </wp:inline>
          </w:drawing>
        </w:r>
      </w:ins>
    </w:p>
    <w:p w14:paraId="693BAE7B" w14:textId="45E0FDA6" w:rsidR="008031A2" w:rsidRDefault="00F06C16">
      <w:pPr>
        <w:pStyle w:val="Heading2"/>
        <w:rPr>
          <w:ins w:id="296" w:author="Raphael Lopoukhined" w:date="2016-05-09T14:52:00Z"/>
        </w:rPr>
        <w:pPrChange w:id="297" w:author="Raphael Lopoukhined" w:date="2016-05-09T14:52:00Z">
          <w:pPr>
            <w:pStyle w:val="Heading2"/>
            <w:spacing w:after="0"/>
          </w:pPr>
        </w:pPrChange>
      </w:pPr>
      <w:ins w:id="298" w:author="Raphael Lopoukhined" w:date="2016-05-09T14:52:00Z">
        <w:r>
          <w:t>Select a</w:t>
        </w:r>
        <w:r w:rsidR="008031A2">
          <w:t>dd content</w:t>
        </w:r>
      </w:ins>
    </w:p>
    <w:p w14:paraId="31A1A423" w14:textId="77777777" w:rsidR="008031A2" w:rsidRPr="00CB157A" w:rsidRDefault="008031A2">
      <w:pPr>
        <w:pPrChange w:id="299" w:author="Raphael Lopoukhined" w:date="2016-05-09T14:52:00Z">
          <w:pPr>
            <w:pStyle w:val="Heading2"/>
            <w:spacing w:after="0"/>
          </w:pPr>
        </w:pPrChange>
      </w:pPr>
      <w:ins w:id="300" w:author="Raphael Lopoukhined" w:date="2016-05-09T14:52:00Z">
        <w:r>
          <w:rPr>
            <w:rFonts w:ascii="Times New Roman" w:eastAsia="Times New Roman" w:hAnsi="Times New Roman" w:cs="Times New Roman"/>
            <w:sz w:val="24"/>
            <w:szCs w:val="24"/>
          </w:rPr>
          <w:t xml:space="preserve">Select </w:t>
        </w:r>
        <w:r>
          <w:rPr>
            <w:rFonts w:ascii="Times New Roman" w:eastAsia="Times New Roman" w:hAnsi="Times New Roman" w:cs="Times New Roman"/>
            <w:b/>
            <w:sz w:val="24"/>
            <w:szCs w:val="24"/>
          </w:rPr>
          <w:t xml:space="preserve">Add content </w:t>
        </w:r>
        <w:r w:rsidRPr="00CB157A">
          <w:rPr>
            <w:rFonts w:ascii="Times New Roman" w:eastAsia="Times New Roman" w:hAnsi="Times New Roman" w:cs="Times New Roman"/>
            <w:sz w:val="24"/>
            <w:szCs w:val="24"/>
          </w:rPr>
          <w:t>– the first item</w:t>
        </w:r>
      </w:ins>
    </w:p>
    <w:p w14:paraId="2122AB6F" w14:textId="77777777" w:rsidR="008031A2" w:rsidRDefault="008031A2">
      <w:pPr>
        <w:rPr>
          <w:ins w:id="301" w:author="Raphael Lopoukhined" w:date="2016-05-09T14:53:00Z"/>
        </w:rPr>
      </w:pPr>
      <w:ins w:id="302" w:author="Raphael Lopoukhined" w:date="2016-05-09T14:52:00Z">
        <w:r>
          <w:rPr>
            <w:noProof/>
            <w:lang w:val="en-US" w:eastAsia="en-US"/>
          </w:rPr>
          <w:drawing>
            <wp:inline distT="0" distB="0" distL="114300" distR="114300" wp14:anchorId="181FD82B" wp14:editId="18B4A3B1">
              <wp:extent cx="2971800" cy="2202180"/>
              <wp:effectExtent l="12700" t="12700" r="12700" b="12700"/>
              <wp:docPr id="4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2971800" cy="2202180"/>
                      </a:xfrm>
                      <a:prstGeom prst="rect">
                        <a:avLst/>
                      </a:prstGeom>
                      <a:ln w="12700">
                        <a:solidFill>
                          <a:srgbClr val="000000"/>
                        </a:solidFill>
                        <a:prstDash val="solid"/>
                      </a:ln>
                    </pic:spPr>
                  </pic:pic>
                </a:graphicData>
              </a:graphic>
            </wp:inline>
          </w:drawing>
        </w:r>
      </w:ins>
    </w:p>
    <w:p w14:paraId="4A177733" w14:textId="159E4E12" w:rsidR="008031A2" w:rsidRDefault="00F06C16">
      <w:pPr>
        <w:pStyle w:val="Heading2"/>
        <w:rPr>
          <w:ins w:id="303" w:author="Raphael Lopoukhined" w:date="2016-05-09T14:53:00Z"/>
        </w:rPr>
        <w:pPrChange w:id="304" w:author="Raphael Lopoukhined" w:date="2016-05-09T14:53:00Z">
          <w:pPr/>
        </w:pPrChange>
      </w:pPr>
      <w:ins w:id="305" w:author="Raphael Lopoukhined" w:date="2016-05-09T14:53:00Z">
        <w:r>
          <w:t>Select e</w:t>
        </w:r>
        <w:r w:rsidR="008031A2">
          <w:t>vent</w:t>
        </w:r>
      </w:ins>
    </w:p>
    <w:p w14:paraId="0144AA03" w14:textId="77777777" w:rsidR="008031A2" w:rsidRPr="00CB157A" w:rsidRDefault="008031A2" w:rsidP="00CB157A">
      <w:pPr>
        <w:rPr>
          <w:ins w:id="306" w:author="Raphael Lopoukhined" w:date="2016-05-09T14:53:00Z"/>
        </w:rPr>
      </w:pPr>
      <w:ins w:id="307" w:author="Raphael Lopoukhined" w:date="2016-05-09T14:53:00Z">
        <w:r>
          <w:t>Select the Event content type</w:t>
        </w:r>
      </w:ins>
    </w:p>
    <w:p w14:paraId="423AD755" w14:textId="77777777" w:rsidR="008031A2" w:rsidRPr="00CB157A" w:rsidRDefault="008031A2" w:rsidP="00CB157A">
      <w:pPr>
        <w:rPr>
          <w:ins w:id="308" w:author="Raphael Lopoukhined" w:date="2016-05-09T14:52:00Z"/>
        </w:rPr>
      </w:pPr>
      <w:moveToRangeStart w:id="309" w:author="Raphael Lopoukhined" w:date="2016-05-09T14:53:00Z" w:name="move450568943"/>
      <w:moveTo w:id="310" w:author="Raphael Lopoukhined" w:date="2016-05-09T14:53:00Z">
        <w:r>
          <w:rPr>
            <w:noProof/>
            <w:lang w:val="en-US" w:eastAsia="en-US"/>
          </w:rPr>
          <w:lastRenderedPageBreak/>
          <w:drawing>
            <wp:inline distT="0" distB="0" distL="114300" distR="114300" wp14:anchorId="64F88E5F" wp14:editId="2E7AC0E2">
              <wp:extent cx="5478780" cy="2682240"/>
              <wp:effectExtent l="19050" t="19050" r="19050" b="19050"/>
              <wp:docPr id="47"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3"/>
                      <a:srcRect/>
                      <a:stretch>
                        <a:fillRect/>
                      </a:stretch>
                    </pic:blipFill>
                    <pic:spPr>
                      <a:xfrm>
                        <a:off x="0" y="0"/>
                        <a:ext cx="5478780" cy="2682240"/>
                      </a:xfrm>
                      <a:prstGeom prst="rect">
                        <a:avLst/>
                      </a:prstGeom>
                      <a:ln w="19050">
                        <a:solidFill>
                          <a:srgbClr val="000000"/>
                        </a:solidFill>
                        <a:prstDash val="solid"/>
                      </a:ln>
                    </pic:spPr>
                  </pic:pic>
                </a:graphicData>
              </a:graphic>
            </wp:inline>
          </w:drawing>
        </w:r>
      </w:moveTo>
      <w:moveToRangeEnd w:id="309"/>
    </w:p>
    <w:p w14:paraId="6663B217" w14:textId="77777777" w:rsidR="008031A2" w:rsidRDefault="008031A2">
      <w:pPr>
        <w:pStyle w:val="Heading2"/>
        <w:rPr>
          <w:ins w:id="311" w:author="Raphael Lopoukhined" w:date="2016-05-09T14:54:00Z"/>
        </w:rPr>
        <w:pPrChange w:id="312" w:author="Raphael Lopoukhined" w:date="2016-05-09T14:54:00Z">
          <w:pPr/>
        </w:pPrChange>
      </w:pPr>
      <w:ins w:id="313" w:author="Raphael Lopoukhined" w:date="2016-05-09T14:54:00Z">
        <w:r>
          <w:t>Fill out the text fields</w:t>
        </w:r>
      </w:ins>
    </w:p>
    <w:p w14:paraId="19B41C56" w14:textId="77777777" w:rsidR="008031A2" w:rsidRDefault="008031A2">
      <w:pPr>
        <w:rPr>
          <w:ins w:id="314" w:author="Raphael Lopoukhined" w:date="2016-05-09T14:56:00Z"/>
          <w:rFonts w:ascii="Times New Roman" w:eastAsia="Times New Roman" w:hAnsi="Times New Roman" w:cs="Times New Roman"/>
          <w:sz w:val="24"/>
          <w:szCs w:val="24"/>
        </w:rPr>
        <w:pPrChange w:id="315" w:author="Raphael Lopoukhined" w:date="2016-05-09T14:54:00Z">
          <w:pPr>
            <w:ind w:firstLine="720"/>
          </w:pPr>
        </w:pPrChange>
      </w:pPr>
      <w:ins w:id="316" w:author="Raphael Lopoukhined" w:date="2016-05-09T14:54:00Z">
        <w:r>
          <w:rPr>
            <w:rFonts w:ascii="Times New Roman" w:eastAsia="Times New Roman" w:hAnsi="Times New Roman" w:cs="Times New Roman"/>
            <w:sz w:val="24"/>
            <w:szCs w:val="24"/>
          </w:rPr>
          <w:t>Some text fields are</w:t>
        </w:r>
        <w:r w:rsidRPr="008031A2">
          <w:rPr>
            <w:rFonts w:ascii="Times New Roman" w:eastAsia="Times New Roman" w:hAnsi="Times New Roman" w:cs="Times New Roman"/>
            <w:b/>
            <w:sz w:val="24"/>
            <w:szCs w:val="24"/>
            <w:rPrChange w:id="317" w:author="Raphael Lopoukhined" w:date="2016-05-09T14:56:00Z">
              <w:rPr>
                <w:rFonts w:ascii="Times New Roman" w:eastAsia="Times New Roman" w:hAnsi="Times New Roman" w:cs="Times New Roman"/>
                <w:sz w:val="24"/>
                <w:szCs w:val="24"/>
              </w:rPr>
            </w:rPrChange>
          </w:rPr>
          <w:t xml:space="preserve"> mandatory</w:t>
        </w:r>
      </w:ins>
      <w:ins w:id="318" w:author="Raphael Lopoukhined" w:date="2016-05-09T14:56:00Z">
        <w:r w:rsidR="00CB157A">
          <w:rPr>
            <w:rFonts w:ascii="Times New Roman" w:eastAsia="Times New Roman" w:hAnsi="Times New Roman" w:cs="Times New Roman"/>
            <w:b/>
            <w:sz w:val="24"/>
            <w:szCs w:val="24"/>
          </w:rPr>
          <w:t xml:space="preserve">* </w:t>
        </w:r>
        <w:r w:rsidRPr="008031A2">
          <w:rPr>
            <w:rFonts w:ascii="Times New Roman" w:eastAsia="Times New Roman" w:hAnsi="Times New Roman" w:cs="Times New Roman"/>
            <w:b/>
            <w:sz w:val="24"/>
            <w:szCs w:val="24"/>
            <w:rPrChange w:id="319" w:author="Raphael Lopoukhined" w:date="2016-05-09T14:56:00Z">
              <w:rPr>
                <w:rFonts w:ascii="Times New Roman" w:eastAsia="Times New Roman" w:hAnsi="Times New Roman" w:cs="Times New Roman"/>
                <w:sz w:val="24"/>
                <w:szCs w:val="24"/>
              </w:rPr>
            </w:rPrChange>
          </w:rPr>
          <w:t>marked with an asterisk</w:t>
        </w:r>
      </w:ins>
      <w:ins w:id="320" w:author="Raphael Lopoukhined" w:date="2016-05-09T14:54:00Z">
        <w:r>
          <w:rPr>
            <w:rFonts w:ascii="Times New Roman" w:eastAsia="Times New Roman" w:hAnsi="Times New Roman" w:cs="Times New Roman"/>
            <w:sz w:val="24"/>
            <w:szCs w:val="24"/>
          </w:rPr>
          <w:t xml:space="preserve"> </w:t>
        </w:r>
      </w:ins>
    </w:p>
    <w:p w14:paraId="2DAFCC03" w14:textId="77777777" w:rsidR="008031A2" w:rsidRPr="008031A2" w:rsidRDefault="008031A2">
      <w:pPr>
        <w:rPr>
          <w:ins w:id="321" w:author="Raphael Lopoukhined" w:date="2016-05-09T14:54:00Z"/>
          <w:rFonts w:ascii="Times New Roman" w:eastAsia="Times New Roman" w:hAnsi="Times New Roman" w:cs="Times New Roman"/>
          <w:sz w:val="24"/>
          <w:szCs w:val="24"/>
          <w:rPrChange w:id="322" w:author="Raphael Lopoukhined" w:date="2016-05-09T14:55:00Z">
            <w:rPr>
              <w:ins w:id="323" w:author="Raphael Lopoukhined" w:date="2016-05-09T14:54:00Z"/>
            </w:rPr>
          </w:rPrChange>
        </w:rPr>
        <w:pPrChange w:id="324" w:author="Raphael Lopoukhined" w:date="2016-05-09T14:54:00Z">
          <w:pPr>
            <w:ind w:firstLine="720"/>
          </w:pPr>
        </w:pPrChange>
      </w:pPr>
      <w:ins w:id="325" w:author="Raphael Lopoukhined" w:date="2016-05-09T14:56:00Z">
        <w:r>
          <w:rPr>
            <w:rFonts w:ascii="Times New Roman" w:eastAsia="Times New Roman" w:hAnsi="Times New Roman" w:cs="Times New Roman"/>
            <w:sz w:val="24"/>
            <w:szCs w:val="24"/>
          </w:rPr>
          <w:t>O</w:t>
        </w:r>
      </w:ins>
      <w:ins w:id="326" w:author="Raphael Lopoukhined" w:date="2016-05-09T14:54:00Z">
        <w:r>
          <w:rPr>
            <w:rFonts w:ascii="Times New Roman" w:eastAsia="Times New Roman" w:hAnsi="Times New Roman" w:cs="Times New Roman"/>
            <w:sz w:val="24"/>
            <w:szCs w:val="24"/>
          </w:rPr>
          <w:t xml:space="preserve">ther fields are optional. </w:t>
        </w:r>
      </w:ins>
    </w:p>
    <w:p w14:paraId="4C324E7B" w14:textId="77777777" w:rsidR="00B4380F" w:rsidDel="008031A2" w:rsidRDefault="0004609D">
      <w:pPr>
        <w:pStyle w:val="Heading3"/>
        <w:rPr>
          <w:del w:id="327" w:author="Raphael Lopoukhined" w:date="2016-05-09T14:54:00Z"/>
        </w:rPr>
        <w:pPrChange w:id="328" w:author="Raphael Lopoukhined" w:date="2016-05-09T14:55:00Z">
          <w:pPr/>
        </w:pPrChange>
      </w:pPr>
      <w:ins w:id="329" w:author="Naomi Morbey" w:date="2016-05-05T16:17:00Z">
        <w:del w:id="330" w:author="Raphael Lopoukhined" w:date="2016-05-09T14:54:00Z">
          <w:r w:rsidDel="008031A2">
            <w:delText>The description of your event</w:delText>
          </w:r>
        </w:del>
      </w:ins>
      <w:del w:id="331" w:author="Raphael Lopoukhined" w:date="2016-05-09T14:54:00Z">
        <w:r w:rsidDel="008031A2">
          <w:delText xml:space="preserve"> s</w:delText>
        </w:r>
      </w:del>
      <w:ins w:id="332" w:author="Naomi Morbey" w:date="2016-05-05T16:18:00Z">
        <w:del w:id="333" w:author="Raphael Lopoukhined" w:date="2016-05-09T14:54:00Z">
          <w:r w:rsidDel="008031A2">
            <w:delText xml:space="preserve">hould be simple. You will include things like what the event is about, who is putting on the event, and any contact information. You should not enter any information pertaining to the event date, time, or location in the description field, since there are separate mandatory fields for date, time, and location. </w:delText>
          </w:r>
        </w:del>
      </w:ins>
    </w:p>
    <w:p w14:paraId="40F991C9" w14:textId="77777777" w:rsidR="00B4380F" w:rsidDel="008031A2" w:rsidRDefault="0004609D">
      <w:pPr>
        <w:pStyle w:val="Heading3"/>
        <w:rPr>
          <w:del w:id="334" w:author="Raphael Lopoukhined" w:date="2016-05-09T14:54:00Z"/>
        </w:rPr>
        <w:pPrChange w:id="335" w:author="Raphael Lopoukhined" w:date="2016-05-09T14:55:00Z">
          <w:pPr>
            <w:spacing w:after="0" w:line="240" w:lineRule="auto"/>
          </w:pPr>
        </w:pPrChange>
      </w:pPr>
      <w:ins w:id="336" w:author="Naomi Morbey" w:date="2016-05-05T16:22:00Z">
        <w:del w:id="337" w:author="Raphael Lopoukhined" w:date="2016-05-09T14:54:00Z">
          <w:r w:rsidDel="008031A2">
            <w:delText xml:space="preserve">You should revise the description for accuracy and grammatical errors, before you obtain an official translation (French or English). (Events on Buyandsell.gc.ca must be published in both official languages.) </w:delText>
          </w:r>
        </w:del>
      </w:ins>
    </w:p>
    <w:p w14:paraId="415AA256" w14:textId="77777777" w:rsidR="00B4380F" w:rsidDel="008031A2" w:rsidRDefault="00B4380F">
      <w:pPr>
        <w:pStyle w:val="Heading3"/>
        <w:rPr>
          <w:del w:id="338" w:author="Raphael Lopoukhined" w:date="2016-05-09T14:54:00Z"/>
        </w:rPr>
        <w:pPrChange w:id="339" w:author="Raphael Lopoukhined" w:date="2016-05-09T14:55:00Z">
          <w:pPr>
            <w:spacing w:after="0" w:line="240" w:lineRule="auto"/>
          </w:pPr>
        </w:pPrChange>
      </w:pPr>
    </w:p>
    <w:p w14:paraId="4D12A0AC" w14:textId="77777777" w:rsidR="00B4380F" w:rsidDel="008031A2" w:rsidRDefault="0004609D">
      <w:pPr>
        <w:pStyle w:val="Heading3"/>
        <w:rPr>
          <w:del w:id="340" w:author="Raphael Lopoukhined" w:date="2016-05-09T14:54:00Z"/>
        </w:rPr>
        <w:pPrChange w:id="341" w:author="Raphael Lopoukhined" w:date="2016-05-09T14:55:00Z">
          <w:pPr>
            <w:spacing w:after="0" w:line="240" w:lineRule="auto"/>
          </w:pPr>
        </w:pPrChange>
      </w:pPr>
      <w:ins w:id="342" w:author="Naomi Morbey" w:date="2016-05-05T16:29:00Z">
        <w:del w:id="343" w:author="Raphael Lopoukhined" w:date="2016-05-09T14:54:00Z">
          <w:r w:rsidDel="008031A2">
            <w:delText xml:space="preserve">When you have both language versions of your description, and all of your other event details you are ready to create an event on Buyandsell.g.ca. The following steps will help you to create an event:  </w:delText>
          </w:r>
        </w:del>
      </w:ins>
    </w:p>
    <w:p w14:paraId="5EAAC1BF" w14:textId="77777777" w:rsidR="00B4380F" w:rsidDel="008031A2" w:rsidRDefault="0004609D">
      <w:pPr>
        <w:pStyle w:val="Heading3"/>
        <w:rPr>
          <w:del w:id="344" w:author="Raphael Lopoukhined" w:date="2016-05-09T14:54:00Z"/>
        </w:rPr>
        <w:pPrChange w:id="345" w:author="Raphael Lopoukhined" w:date="2016-05-09T14:55:00Z">
          <w:pPr>
            <w:spacing w:after="0" w:line="240" w:lineRule="auto"/>
          </w:pPr>
        </w:pPrChange>
      </w:pPr>
      <w:ins w:id="346" w:author="Naomi Morbey" w:date="2016-05-05T16:23:00Z">
        <w:del w:id="347" w:author="Raphael Lopoukhined" w:date="2016-05-09T14:54:00Z">
          <w:r w:rsidDel="008031A2">
            <w:delText xml:space="preserve"> </w:delText>
          </w:r>
        </w:del>
      </w:ins>
    </w:p>
    <w:p w14:paraId="57D79F5E" w14:textId="77777777" w:rsidR="00B4380F" w:rsidDel="008031A2" w:rsidRDefault="00B4380F">
      <w:pPr>
        <w:pStyle w:val="Heading3"/>
        <w:rPr>
          <w:del w:id="348" w:author="Raphael Lopoukhined" w:date="2016-05-09T14:54:00Z"/>
        </w:rPr>
        <w:pPrChange w:id="349" w:author="Raphael Lopoukhined" w:date="2016-05-09T14:55:00Z">
          <w:pPr>
            <w:spacing w:after="0" w:line="240" w:lineRule="auto"/>
          </w:pPr>
        </w:pPrChange>
      </w:pPr>
    </w:p>
    <w:p w14:paraId="0609B0F8" w14:textId="77777777" w:rsidR="00B4380F" w:rsidDel="008031A2" w:rsidRDefault="0004609D">
      <w:pPr>
        <w:pStyle w:val="Heading3"/>
        <w:rPr>
          <w:del w:id="350" w:author="Raphael Lopoukhined" w:date="2016-05-09T14:54:00Z"/>
        </w:rPr>
        <w:pPrChange w:id="351" w:author="Raphael Lopoukhined" w:date="2016-05-09T14:55:00Z">
          <w:pPr>
            <w:spacing w:after="0" w:line="240" w:lineRule="auto"/>
          </w:pPr>
        </w:pPrChange>
      </w:pPr>
      <w:ins w:id="352" w:author="Naomi Morbey" w:date="2016-05-05T16:30:00Z">
        <w:del w:id="353" w:author="Raphael Lopoukhined" w:date="2016-05-09T14:54:00Z">
          <w:r w:rsidDel="008031A2">
            <w:delText>Step 1: Sign in - Buyandsell.gc.ca/user</w:delText>
          </w:r>
        </w:del>
      </w:ins>
    </w:p>
    <w:p w14:paraId="3CD6C913" w14:textId="77777777" w:rsidR="00B4380F" w:rsidDel="008031A2" w:rsidRDefault="00B4380F">
      <w:pPr>
        <w:pStyle w:val="Heading3"/>
        <w:rPr>
          <w:del w:id="354" w:author="Raphael Lopoukhined" w:date="2016-05-09T14:54:00Z"/>
        </w:rPr>
        <w:pPrChange w:id="355" w:author="Raphael Lopoukhined" w:date="2016-05-09T14:55:00Z">
          <w:pPr/>
        </w:pPrChange>
      </w:pPr>
    </w:p>
    <w:p w14:paraId="16ECB379" w14:textId="77777777" w:rsidR="00B4380F" w:rsidDel="008031A2" w:rsidRDefault="0004609D">
      <w:pPr>
        <w:pStyle w:val="Heading3"/>
        <w:rPr>
          <w:del w:id="356" w:author="Raphael Lopoukhined" w:date="2016-05-09T14:54:00Z"/>
        </w:rPr>
        <w:pPrChange w:id="357" w:author="Raphael Lopoukhined" w:date="2016-05-09T14:55:00Z">
          <w:pPr>
            <w:spacing w:after="0"/>
            <w:ind w:left="720"/>
          </w:pPr>
        </w:pPrChange>
      </w:pPr>
      <w:ins w:id="358" w:author="Naomi Morbey" w:date="2016-05-05T16:32:00Z">
        <w:del w:id="359" w:author="Raphael Lopoukhined" w:date="2016-05-09T14:54:00Z">
          <w:r w:rsidDel="008031A2">
            <w:delText xml:space="preserve">Step 2: </w:delText>
          </w:r>
        </w:del>
      </w:ins>
      <w:del w:id="360" w:author="Raphael Lopoukhined" w:date="2016-05-09T14:54:00Z">
        <w:r w:rsidDel="008031A2">
          <w:delText xml:space="preserve">Open the administrative menu by selecting the wrench icon. </w:delText>
        </w:r>
      </w:del>
    </w:p>
    <w:p w14:paraId="11ADED12" w14:textId="77777777" w:rsidR="00B4380F" w:rsidDel="008031A2" w:rsidRDefault="003B21F1">
      <w:pPr>
        <w:pStyle w:val="Heading3"/>
        <w:rPr>
          <w:del w:id="361" w:author="Raphael Lopoukhined" w:date="2016-05-09T14:54:00Z"/>
        </w:rPr>
        <w:pPrChange w:id="362" w:author="Raphael Lopoukhined" w:date="2016-05-09T14:55:00Z">
          <w:pPr/>
        </w:pPrChange>
      </w:pPr>
      <w:del w:id="363" w:author="Raphael Lopoukhined" w:date="2016-05-09T14:53:00Z">
        <w:r w:rsidRPr="00FD4EF4" w:rsidDel="008031A2">
          <w:rPr>
            <w:noProof/>
            <w:lang w:val="en-US" w:eastAsia="en-US"/>
          </w:rPr>
          <mc:AlternateContent>
            <mc:Choice Requires="wps">
              <w:drawing>
                <wp:anchor distT="0" distB="0" distL="114300" distR="114300" simplePos="0" relativeHeight="251658240" behindDoc="0" locked="0" layoutInCell="0" hidden="0" allowOverlap="1" wp14:anchorId="364666EF" wp14:editId="45E7A794">
                  <wp:simplePos x="0" y="0"/>
                  <wp:positionH relativeFrom="margin">
                    <wp:posOffset>2527300</wp:posOffset>
                  </wp:positionH>
                  <wp:positionV relativeFrom="paragraph">
                    <wp:posOffset>578485</wp:posOffset>
                  </wp:positionV>
                  <wp:extent cx="2438400" cy="533400"/>
                  <wp:effectExtent l="0" t="0" r="0" b="0"/>
                  <wp:wrapNone/>
                  <wp:docPr id="43" name="Rounded Rectangular Callout 43"/>
                  <wp:cNvGraphicFramePr/>
                  <a:graphic xmlns:a="http://schemas.openxmlformats.org/drawingml/2006/main">
                    <a:graphicData uri="http://schemas.microsoft.com/office/word/2010/wordprocessingShape">
                      <wps:wsp>
                        <wps:cNvSpPr/>
                        <wps:spPr>
                          <a:xfrm>
                            <a:off x="0" y="0"/>
                            <a:ext cx="2438400" cy="533400"/>
                          </a:xfrm>
                          <a:prstGeom prst="wedgeRoundRectCallout">
                            <a:avLst>
                              <a:gd name="adj1" fmla="val -20833"/>
                              <a:gd name="adj2" fmla="val 62500"/>
                              <a:gd name="adj3" fmla="val 0"/>
                            </a:avLst>
                          </a:prstGeom>
                          <a:solidFill>
                            <a:srgbClr val="FFFF00"/>
                          </a:solidFill>
                          <a:ln w="9525" cap="flat" cmpd="sng">
                            <a:solidFill>
                              <a:srgbClr val="000000"/>
                            </a:solidFill>
                            <a:prstDash val="solid"/>
                            <a:miter/>
                            <a:headEnd type="none" w="med" len="med"/>
                            <a:tailEnd type="none" w="med" len="med"/>
                          </a:ln>
                        </wps:spPr>
                        <wps:txbx>
                          <w:txbxContent>
                            <w:p w14:paraId="0430C9BE" w14:textId="77777777" w:rsidR="00F52AE2" w:rsidRDefault="00F52AE2">
                              <w:pPr>
                                <w:spacing w:line="275" w:lineRule="auto"/>
                                <w:textDirection w:val="btLr"/>
                              </w:pPr>
                              <w:r>
                                <w:rPr>
                                  <w:rFonts w:ascii="Times New Roman" w:eastAsia="Times New Roman" w:hAnsi="Times New Roman" w:cs="Times New Roman"/>
                                  <w:sz w:val="24"/>
                                </w:rPr>
                                <w:t xml:space="preserve">Select the “x” icon to collapse the </w:t>
                              </w:r>
                              <w:proofErr w:type="spellStart"/>
                              <w:r>
                                <w:rPr>
                                  <w:rFonts w:ascii="Times New Roman" w:eastAsia="Times New Roman" w:hAnsi="Times New Roman" w:cs="Times New Roman"/>
                                  <w:sz w:val="24"/>
                                </w:rPr>
                                <w:t>administra</w:t>
                              </w:r>
                              <w:del w:id="364" w:author="Raphael Lopoukhined" w:date="2016-05-09T14:53:00Z">
                                <w:r w:rsidDel="008031A2">
                                  <w:rPr>
                                    <w:rFonts w:ascii="Times New Roman" w:eastAsia="Times New Roman" w:hAnsi="Times New Roman" w:cs="Times New Roman"/>
                                    <w:sz w:val="24"/>
                                  </w:rPr>
                                  <w:delText>t</w:delText>
                                </w:r>
                              </w:del>
                              <w:r>
                                <w:rPr>
                                  <w:rFonts w:ascii="Times New Roman" w:eastAsia="Times New Roman" w:hAnsi="Times New Roman" w:cs="Times New Roman"/>
                                  <w:sz w:val="24"/>
                                </w:rPr>
                                <w:t>ive</w:t>
                              </w:r>
                              <w:proofErr w:type="spellEnd"/>
                              <w:r>
                                <w:rPr>
                                  <w:rFonts w:ascii="Times New Roman" w:eastAsia="Times New Roman" w:hAnsi="Times New Roman" w:cs="Times New Roman"/>
                                  <w:sz w:val="24"/>
                                </w:rPr>
                                <w:t xml:space="preserve"> menu</w:t>
                              </w:r>
                            </w:p>
                            <w:p w14:paraId="5EB843B5" w14:textId="77777777" w:rsidR="00F52AE2" w:rsidRDefault="00F52AE2">
                              <w:pPr>
                                <w:spacing w:line="275" w:lineRule="auto"/>
                                <w:ind w:left="360" w:firstLine="360"/>
                                <w:textDirection w:val="btLr"/>
                              </w:pPr>
                            </w:p>
                            <w:p w14:paraId="5E0A4DBF" w14:textId="77777777" w:rsidR="00F52AE2" w:rsidRDefault="00F52AE2">
                              <w:pPr>
                                <w:spacing w:line="275" w:lineRule="auto"/>
                                <w:textDirection w:val="btLr"/>
                              </w:pPr>
                            </w:p>
                          </w:txbxContent>
                        </wps:txbx>
                        <wps:bodyPr lIns="91425" tIns="91425" rIns="91425" bIns="91425" anchor="ctr" anchorCtr="0"/>
                      </wps:wsp>
                    </a:graphicData>
                  </a:graphic>
                </wp:anchor>
              </w:drawing>
            </mc:Choice>
            <mc:Fallback xmlns:w15="http://schemas.microsoft.com/office/word/2012/wordml">
              <w:pict>
                <v:shapetype w14:anchorId="36466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3" o:spid="_x0000_s1026" type="#_x0000_t62" style="position:absolute;left:0;text-align:left;margin-left:199pt;margin-top:45.55pt;width:192pt;height:4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" o:allowincell="f" adj="6300,24300" fillcolor="yellow">
                  <v:textbox inset="2.53958mm,2.53958mm,2.53958mm,2.53958mm">
                    <w:txbxContent>
                      <w:p w14:paraId="0430C9BE" w14:textId="77777777" w:rsidR="00F52AE2" w:rsidRDefault="00F52AE2">
                        <w:pPr>
                          <w:spacing w:line="275" w:lineRule="auto"/>
                          <w:textDirection w:val="btLr"/>
                        </w:pPr>
                        <w:r>
                          <w:rPr>
                            <w:rFonts w:ascii="Times New Roman" w:eastAsia="Times New Roman" w:hAnsi="Times New Roman" w:cs="Times New Roman"/>
                            <w:sz w:val="24"/>
                          </w:rPr>
                          <w:t xml:space="preserve">Select the “x” icon to collapse the </w:t>
                        </w:r>
                        <w:proofErr w:type="spellStart"/>
                        <w:r>
                          <w:rPr>
                            <w:rFonts w:ascii="Times New Roman" w:eastAsia="Times New Roman" w:hAnsi="Times New Roman" w:cs="Times New Roman"/>
                            <w:sz w:val="24"/>
                          </w:rPr>
                          <w:t>administra</w:t>
                        </w:r>
                        <w:del w:id="312" w:author="Raphael Lopoukhined" w:date="2016-05-09T14:53:00Z">
                          <w:r w:rsidDel="008031A2">
                            <w:rPr>
                              <w:rFonts w:ascii="Times New Roman" w:eastAsia="Times New Roman" w:hAnsi="Times New Roman" w:cs="Times New Roman"/>
                              <w:sz w:val="24"/>
                            </w:rPr>
                            <w:delText>t</w:delText>
                          </w:r>
                        </w:del>
                        <w:r>
                          <w:rPr>
                            <w:rFonts w:ascii="Times New Roman" w:eastAsia="Times New Roman" w:hAnsi="Times New Roman" w:cs="Times New Roman"/>
                            <w:sz w:val="24"/>
                          </w:rPr>
                          <w:t>ive</w:t>
                        </w:r>
                        <w:proofErr w:type="spellEnd"/>
                        <w:r>
                          <w:rPr>
                            <w:rFonts w:ascii="Times New Roman" w:eastAsia="Times New Roman" w:hAnsi="Times New Roman" w:cs="Times New Roman"/>
                            <w:sz w:val="24"/>
                          </w:rPr>
                          <w:t xml:space="preserve"> menu</w:t>
                        </w:r>
                      </w:p>
                      <w:p w14:paraId="5EB843B5" w14:textId="77777777" w:rsidR="00F52AE2" w:rsidRDefault="00F52AE2">
                        <w:pPr>
                          <w:spacing w:line="275" w:lineRule="auto"/>
                          <w:ind w:left="360" w:firstLine="360"/>
                          <w:textDirection w:val="btLr"/>
                        </w:pPr>
                      </w:p>
                      <w:p w14:paraId="5E0A4DBF" w14:textId="77777777" w:rsidR="00F52AE2" w:rsidRDefault="00F52AE2">
                        <w:pPr>
                          <w:spacing w:line="275" w:lineRule="auto"/>
                          <w:textDirection w:val="btLr"/>
                        </w:pPr>
                      </w:p>
                    </w:txbxContent>
                  </v:textbox>
                  <w10:wrap anchorx="margin"/>
                </v:shape>
              </w:pict>
            </mc:Fallback>
          </mc:AlternateContent>
        </w:r>
      </w:del>
      <w:ins w:id="365" w:author="Naomi Morbey" w:date="2016-05-05T16:37:00Z">
        <w:del w:id="366" w:author="Raphael Lopoukhined" w:date="2016-05-09T14:46:00Z">
          <w:r w:rsidR="0004609D" w:rsidRPr="00FD4EF4" w:rsidDel="007C28A8">
            <w:rPr>
              <w:noProof/>
              <w:lang w:val="en-US" w:eastAsia="en-US"/>
            </w:rPr>
            <w:drawing>
              <wp:inline distT="0" distB="0" distL="114300" distR="114300" wp14:anchorId="6314C0EA" wp14:editId="2E39BD48">
                <wp:extent cx="2987040" cy="1584960"/>
                <wp:effectExtent l="0" t="0" r="0" b="0"/>
                <wp:docPr id="30"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11"/>
                        <a:srcRect/>
                        <a:stretch>
                          <a:fillRect/>
                        </a:stretch>
                      </pic:blipFill>
                      <pic:spPr>
                        <a:xfrm>
                          <a:off x="0" y="0"/>
                          <a:ext cx="2987040" cy="1584960"/>
                        </a:xfrm>
                        <a:prstGeom prst="rect">
                          <a:avLst/>
                        </a:prstGeom>
                        <a:ln/>
                      </pic:spPr>
                    </pic:pic>
                  </a:graphicData>
                </a:graphic>
              </wp:inline>
            </w:drawing>
          </w:r>
        </w:del>
      </w:ins>
    </w:p>
    <w:p w14:paraId="586C8349" w14:textId="77777777" w:rsidR="00B4380F" w:rsidDel="008031A2" w:rsidRDefault="00B4380F">
      <w:pPr>
        <w:pStyle w:val="Heading3"/>
        <w:rPr>
          <w:del w:id="367" w:author="Raphael Lopoukhined" w:date="2016-05-09T14:54:00Z"/>
        </w:rPr>
        <w:pPrChange w:id="368" w:author="Raphael Lopoukhined" w:date="2016-05-09T14:55:00Z">
          <w:pPr/>
        </w:pPrChange>
      </w:pPr>
    </w:p>
    <w:p w14:paraId="55F566C1" w14:textId="77777777" w:rsidR="00B4380F" w:rsidDel="008031A2" w:rsidRDefault="0004609D">
      <w:pPr>
        <w:pStyle w:val="Heading3"/>
        <w:rPr>
          <w:del w:id="369" w:author="Raphael Lopoukhined" w:date="2016-05-09T14:54:00Z"/>
        </w:rPr>
        <w:pPrChange w:id="370" w:author="Raphael Lopoukhined" w:date="2016-05-09T14:55:00Z">
          <w:pPr/>
        </w:pPrChange>
      </w:pPr>
      <w:del w:id="371" w:author="Raphael Lopoukhined" w:date="2016-05-09T14:54:00Z">
        <w:r w:rsidDel="008031A2">
          <w:delText>Step 3</w:delText>
        </w:r>
      </w:del>
      <w:ins w:id="372" w:author="Naomi Morbey" w:date="2016-05-05T16:33:00Z">
        <w:del w:id="373" w:author="Raphael Lopoukhined" w:date="2016-05-09T14:54:00Z">
          <w:r w:rsidDel="008031A2">
            <w:delText>:</w:delText>
          </w:r>
        </w:del>
      </w:ins>
      <w:del w:id="374" w:author="Raphael Lopoukhined" w:date="2016-05-09T14:54:00Z">
        <w:r w:rsidDel="008031A2">
          <w:delText xml:space="preserve"> </w:delText>
        </w:r>
      </w:del>
      <w:ins w:id="375" w:author="Naomi Morbey" w:date="2016-05-05T16:33:00Z">
        <w:del w:id="376" w:author="Raphael Lopoukhined" w:date="2016-05-09T14:54:00Z">
          <w:r w:rsidDel="008031A2">
            <w:delText>Select</w:delText>
          </w:r>
        </w:del>
      </w:ins>
      <w:del w:id="377" w:author="Raphael Lopoukhined" w:date="2016-05-09T14:54:00Z">
        <w:r w:rsidDel="008031A2">
          <w:delText xml:space="preserve"> Add content</w:delText>
        </w:r>
      </w:del>
    </w:p>
    <w:p w14:paraId="4273CEC8" w14:textId="77777777" w:rsidR="00B4380F" w:rsidDel="008031A2" w:rsidRDefault="00B4380F">
      <w:pPr>
        <w:pStyle w:val="Heading3"/>
        <w:rPr>
          <w:del w:id="378" w:author="Raphael Lopoukhined" w:date="2016-05-09T14:54:00Z"/>
        </w:rPr>
        <w:pPrChange w:id="379" w:author="Raphael Lopoukhined" w:date="2016-05-09T14:55:00Z">
          <w:pPr/>
        </w:pPrChange>
      </w:pPr>
    </w:p>
    <w:p w14:paraId="6FD0B23C" w14:textId="77777777" w:rsidR="00B4380F" w:rsidDel="008031A2" w:rsidRDefault="003B21F1">
      <w:pPr>
        <w:pStyle w:val="Heading3"/>
        <w:rPr>
          <w:del w:id="380" w:author="Raphael Lopoukhined" w:date="2016-05-09T14:54:00Z"/>
        </w:rPr>
        <w:pPrChange w:id="381" w:author="Raphael Lopoukhined" w:date="2016-05-09T14:55:00Z">
          <w:pPr>
            <w:spacing w:after="0"/>
            <w:ind w:left="720"/>
          </w:pPr>
        </w:pPrChange>
      </w:pPr>
      <w:del w:id="382" w:author="Raphael Lopoukhined" w:date="2016-05-09T14:53:00Z">
        <w:r w:rsidRPr="00FD4EF4" w:rsidDel="008031A2">
          <w:rPr>
            <w:noProof/>
            <w:lang w:val="en-US" w:eastAsia="en-US"/>
          </w:rPr>
          <mc:AlternateContent>
            <mc:Choice Requires="wps">
              <w:drawing>
                <wp:anchor distT="0" distB="0" distL="114300" distR="114300" simplePos="0" relativeHeight="251659264" behindDoc="0" locked="0" layoutInCell="0" hidden="0" allowOverlap="1" wp14:anchorId="781F38B0" wp14:editId="60CEA75B">
                  <wp:simplePos x="0" y="0"/>
                  <wp:positionH relativeFrom="margin">
                    <wp:posOffset>2565400</wp:posOffset>
                  </wp:positionH>
                  <wp:positionV relativeFrom="paragraph">
                    <wp:posOffset>501650</wp:posOffset>
                  </wp:positionV>
                  <wp:extent cx="2413000" cy="558800"/>
                  <wp:effectExtent l="0" t="0" r="0" b="0"/>
                  <wp:wrapNone/>
                  <wp:docPr id="44" name="Rounded Rectangular Callout 44"/>
                  <wp:cNvGraphicFramePr/>
                  <a:graphic xmlns:a="http://schemas.openxmlformats.org/drawingml/2006/main">
                    <a:graphicData uri="http://schemas.microsoft.com/office/word/2010/wordprocessingShape">
                      <wps:wsp>
                        <wps:cNvSpPr/>
                        <wps:spPr>
                          <a:xfrm>
                            <a:off x="0" y="0"/>
                            <a:ext cx="2413000" cy="558800"/>
                          </a:xfrm>
                          <a:prstGeom prst="wedgeRoundRectCallout">
                            <a:avLst>
                              <a:gd name="adj1" fmla="val -20833"/>
                              <a:gd name="adj2" fmla="val 62500"/>
                              <a:gd name="adj3" fmla="val 0"/>
                            </a:avLst>
                          </a:prstGeom>
                          <a:solidFill>
                            <a:srgbClr val="FFFF00"/>
                          </a:solidFill>
                          <a:ln w="9525" cap="flat" cmpd="sng">
                            <a:solidFill>
                              <a:srgbClr val="000000"/>
                            </a:solidFill>
                            <a:prstDash val="solid"/>
                            <a:miter/>
                            <a:headEnd type="none" w="med" len="med"/>
                            <a:tailEnd type="none" w="med" len="med"/>
                          </a:ln>
                        </wps:spPr>
                        <wps:txbx>
                          <w:txbxContent>
                            <w:p w14:paraId="04625460" w14:textId="77777777" w:rsidR="00F52AE2" w:rsidRDefault="00F52AE2">
                              <w:pPr>
                                <w:spacing w:line="275" w:lineRule="auto"/>
                                <w:textDirection w:val="btLr"/>
                              </w:pPr>
                              <w:r>
                                <w:rPr>
                                  <w:rFonts w:ascii="Times New Roman" w:eastAsia="Times New Roman" w:hAnsi="Times New Roman" w:cs="Times New Roman"/>
                                  <w:sz w:val="24"/>
                                </w:rPr>
                                <w:t xml:space="preserve">Select the </w:t>
                              </w:r>
                              <w:del w:id="383" w:author="Raphael Lopoukhined" w:date="2016-05-09T14:53:00Z">
                                <w:r w:rsidDel="008031A2">
                                  <w:rPr>
                                    <w:rFonts w:ascii="Times New Roman" w:eastAsia="Times New Roman" w:hAnsi="Times New Roman" w:cs="Times New Roman"/>
                                    <w:sz w:val="24"/>
                                  </w:rPr>
                                  <w:delText>w</w:delText>
                                </w:r>
                              </w:del>
                              <w:proofErr w:type="spellStart"/>
                              <w:r>
                                <w:rPr>
                                  <w:rFonts w:ascii="Times New Roman" w:eastAsia="Times New Roman" w:hAnsi="Times New Roman" w:cs="Times New Roman"/>
                                  <w:sz w:val="24"/>
                                </w:rPr>
                                <w:t>rench</w:t>
                              </w:r>
                              <w:proofErr w:type="spellEnd"/>
                              <w:r>
                                <w:rPr>
                                  <w:rFonts w:ascii="Times New Roman" w:eastAsia="Times New Roman" w:hAnsi="Times New Roman" w:cs="Times New Roman"/>
                                  <w:sz w:val="24"/>
                                </w:rPr>
                                <w:t xml:space="preserve"> icon to open the administrative menu </w:t>
                              </w:r>
                            </w:p>
                            <w:p w14:paraId="4B4BA6DD" w14:textId="77777777" w:rsidR="00F52AE2" w:rsidRDefault="00F52AE2">
                              <w:pPr>
                                <w:spacing w:line="275" w:lineRule="auto"/>
                                <w:ind w:left="360" w:firstLine="360"/>
                                <w:textDirection w:val="btLr"/>
                              </w:pPr>
                            </w:p>
                            <w:p w14:paraId="304D4AC5" w14:textId="77777777" w:rsidR="00F52AE2" w:rsidRDefault="00F52AE2">
                              <w:pPr>
                                <w:spacing w:line="275" w:lineRule="auto"/>
                                <w:textDirection w:val="btLr"/>
                              </w:pPr>
                            </w:p>
                          </w:txbxContent>
                        </wps:txbx>
                        <wps:bodyPr lIns="91425" tIns="91425" rIns="91425" bIns="91425" anchor="ctr" anchorCtr="0"/>
                      </wps:wsp>
                    </a:graphicData>
                  </a:graphic>
                </wp:anchor>
              </w:drawing>
            </mc:Choice>
            <mc:Fallback xmlns:w15="http://schemas.microsoft.com/office/word/2012/wordml">
              <w:pict>
                <v:shape w14:anchorId="781F38B0" id="Rounded Rectangular Callout 44" o:spid="_x0000_s1027" type="#_x0000_t62" style="position:absolute;left:0;text-align:left;margin-left:202pt;margin-top:39.5pt;width:190pt;height:44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" o:allowincell="f" adj="6300,24300" fillcolor="yellow">
                  <v:textbox inset="2.53958mm,2.53958mm,2.53958mm,2.53958mm">
                    <w:txbxContent>
                      <w:p w14:paraId="04625460" w14:textId="77777777" w:rsidR="00F52AE2" w:rsidRDefault="00F52AE2">
                        <w:pPr>
                          <w:spacing w:line="275" w:lineRule="auto"/>
                          <w:textDirection w:val="btLr"/>
                        </w:pPr>
                        <w:r>
                          <w:rPr>
                            <w:rFonts w:ascii="Times New Roman" w:eastAsia="Times New Roman" w:hAnsi="Times New Roman" w:cs="Times New Roman"/>
                            <w:sz w:val="24"/>
                          </w:rPr>
                          <w:t xml:space="preserve">Select the </w:t>
                        </w:r>
                        <w:del w:id="332" w:author="Raphael Lopoukhined" w:date="2016-05-09T14:53:00Z">
                          <w:r w:rsidDel="008031A2">
                            <w:rPr>
                              <w:rFonts w:ascii="Times New Roman" w:eastAsia="Times New Roman" w:hAnsi="Times New Roman" w:cs="Times New Roman"/>
                              <w:sz w:val="24"/>
                            </w:rPr>
                            <w:delText>w</w:delText>
                          </w:r>
                        </w:del>
                        <w:proofErr w:type="spellStart"/>
                        <w:r>
                          <w:rPr>
                            <w:rFonts w:ascii="Times New Roman" w:eastAsia="Times New Roman" w:hAnsi="Times New Roman" w:cs="Times New Roman"/>
                            <w:sz w:val="24"/>
                          </w:rPr>
                          <w:t>rench</w:t>
                        </w:r>
                        <w:proofErr w:type="spellEnd"/>
                        <w:r>
                          <w:rPr>
                            <w:rFonts w:ascii="Times New Roman" w:eastAsia="Times New Roman" w:hAnsi="Times New Roman" w:cs="Times New Roman"/>
                            <w:sz w:val="24"/>
                          </w:rPr>
                          <w:t xml:space="preserve"> icon to open the administrative menu </w:t>
                        </w:r>
                      </w:p>
                      <w:p w14:paraId="4B4BA6DD" w14:textId="77777777" w:rsidR="00F52AE2" w:rsidRDefault="00F52AE2">
                        <w:pPr>
                          <w:spacing w:line="275" w:lineRule="auto"/>
                          <w:ind w:left="360" w:firstLine="360"/>
                          <w:textDirection w:val="btLr"/>
                        </w:pPr>
                      </w:p>
                      <w:p w14:paraId="304D4AC5" w14:textId="77777777" w:rsidR="00F52AE2" w:rsidRDefault="00F52AE2">
                        <w:pPr>
                          <w:spacing w:line="275" w:lineRule="auto"/>
                          <w:textDirection w:val="btLr"/>
                        </w:pPr>
                      </w:p>
                    </w:txbxContent>
                  </v:textbox>
                  <w10:wrap anchorx="margin"/>
                </v:shape>
              </w:pict>
            </mc:Fallback>
          </mc:AlternateContent>
        </w:r>
      </w:del>
      <w:del w:id="384" w:author="Raphael Lopoukhined" w:date="2016-05-09T14:52:00Z">
        <w:r w:rsidR="0004609D" w:rsidRPr="00FD4EF4" w:rsidDel="008031A2">
          <w:rPr>
            <w:noProof/>
            <w:lang w:val="en-US" w:eastAsia="en-US"/>
          </w:rPr>
          <w:drawing>
            <wp:inline distT="0" distB="0" distL="114300" distR="114300" wp14:anchorId="72F72BCB" wp14:editId="0F57ED81">
              <wp:extent cx="2971800" cy="2202180"/>
              <wp:effectExtent l="12700" t="12700" r="12700" b="127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2971800" cy="2202180"/>
                      </a:xfrm>
                      <a:prstGeom prst="rect">
                        <a:avLst/>
                      </a:prstGeom>
                      <a:ln w="12700">
                        <a:solidFill>
                          <a:srgbClr val="000000"/>
                        </a:solidFill>
                        <a:prstDash val="solid"/>
                      </a:ln>
                    </pic:spPr>
                  </pic:pic>
                </a:graphicData>
              </a:graphic>
            </wp:inline>
          </w:drawing>
        </w:r>
      </w:del>
    </w:p>
    <w:p w14:paraId="345290FF" w14:textId="77777777" w:rsidR="00B4380F" w:rsidDel="008031A2" w:rsidRDefault="00B4380F">
      <w:pPr>
        <w:pStyle w:val="Heading3"/>
        <w:rPr>
          <w:del w:id="385" w:author="Raphael Lopoukhined" w:date="2016-05-09T14:54:00Z"/>
        </w:rPr>
        <w:pPrChange w:id="386" w:author="Raphael Lopoukhined" w:date="2016-05-09T14:55:00Z">
          <w:pPr/>
        </w:pPrChange>
      </w:pPr>
    </w:p>
    <w:p w14:paraId="5E916160" w14:textId="77777777" w:rsidR="00B4380F" w:rsidDel="008031A2" w:rsidRDefault="00B4380F">
      <w:pPr>
        <w:pStyle w:val="Heading3"/>
        <w:rPr>
          <w:del w:id="387" w:author="Raphael Lopoukhined" w:date="2016-05-09T14:54:00Z"/>
        </w:rPr>
        <w:pPrChange w:id="388" w:author="Raphael Lopoukhined" w:date="2016-05-09T14:55:00Z">
          <w:pPr/>
        </w:pPrChange>
      </w:pPr>
    </w:p>
    <w:p w14:paraId="0A517872" w14:textId="77777777" w:rsidR="00B4380F" w:rsidDel="008031A2" w:rsidRDefault="00B4380F">
      <w:pPr>
        <w:pStyle w:val="Heading3"/>
        <w:rPr>
          <w:del w:id="389" w:author="Raphael Lopoukhined" w:date="2016-05-09T14:55:00Z"/>
        </w:rPr>
        <w:pPrChange w:id="390" w:author="Raphael Lopoukhined" w:date="2016-05-09T14:55:00Z">
          <w:pPr/>
        </w:pPrChange>
      </w:pPr>
    </w:p>
    <w:p w14:paraId="72865559" w14:textId="77777777" w:rsidR="00B4380F" w:rsidDel="008031A2" w:rsidRDefault="00B4380F">
      <w:pPr>
        <w:pStyle w:val="Heading3"/>
        <w:rPr>
          <w:del w:id="391" w:author="Raphael Lopoukhined" w:date="2016-05-09T14:55:00Z"/>
        </w:rPr>
        <w:pPrChange w:id="392" w:author="Raphael Lopoukhined" w:date="2016-05-09T14:55:00Z">
          <w:pPr/>
        </w:pPrChange>
      </w:pPr>
    </w:p>
    <w:p w14:paraId="2685306B" w14:textId="77777777" w:rsidR="00B4380F" w:rsidDel="008031A2" w:rsidRDefault="00B4380F">
      <w:pPr>
        <w:pStyle w:val="Heading3"/>
        <w:rPr>
          <w:del w:id="393" w:author="Raphael Lopoukhined" w:date="2016-05-09T14:55:00Z"/>
        </w:rPr>
        <w:pPrChange w:id="394" w:author="Raphael Lopoukhined" w:date="2016-05-09T14:55:00Z">
          <w:pPr/>
        </w:pPrChange>
      </w:pPr>
    </w:p>
    <w:p w14:paraId="5E9F40BA" w14:textId="77777777" w:rsidR="00B4380F" w:rsidDel="008031A2" w:rsidRDefault="00B4380F">
      <w:pPr>
        <w:pStyle w:val="Heading3"/>
        <w:rPr>
          <w:del w:id="395" w:author="Raphael Lopoukhined" w:date="2016-05-09T14:55:00Z"/>
        </w:rPr>
        <w:pPrChange w:id="396" w:author="Raphael Lopoukhined" w:date="2016-05-09T14:55:00Z">
          <w:pPr/>
        </w:pPrChange>
      </w:pPr>
    </w:p>
    <w:p w14:paraId="1E8300D4" w14:textId="77777777" w:rsidR="00B4380F" w:rsidDel="008031A2" w:rsidRDefault="00B4380F">
      <w:pPr>
        <w:pStyle w:val="Heading3"/>
        <w:rPr>
          <w:del w:id="397" w:author="Raphael Lopoukhined" w:date="2016-05-09T14:55:00Z"/>
        </w:rPr>
        <w:pPrChange w:id="398" w:author="Raphael Lopoukhined" w:date="2016-05-09T14:55:00Z">
          <w:pPr/>
        </w:pPrChange>
      </w:pPr>
    </w:p>
    <w:p w14:paraId="22C39604" w14:textId="77777777" w:rsidR="00B4380F" w:rsidDel="008031A2" w:rsidRDefault="00B4380F">
      <w:pPr>
        <w:pStyle w:val="Heading3"/>
        <w:rPr>
          <w:del w:id="399" w:author="Raphael Lopoukhined" w:date="2016-05-09T14:55:00Z"/>
        </w:rPr>
        <w:pPrChange w:id="400" w:author="Raphael Lopoukhined" w:date="2016-05-09T14:55:00Z">
          <w:pPr/>
        </w:pPrChange>
      </w:pPr>
    </w:p>
    <w:p w14:paraId="445ED87E" w14:textId="77777777" w:rsidR="00B4380F" w:rsidDel="008031A2" w:rsidRDefault="00B4380F">
      <w:pPr>
        <w:pStyle w:val="Heading3"/>
        <w:rPr>
          <w:del w:id="401" w:author="Raphael Lopoukhined" w:date="2016-05-09T14:55:00Z"/>
        </w:rPr>
        <w:pPrChange w:id="402" w:author="Raphael Lopoukhined" w:date="2016-05-09T14:55:00Z">
          <w:pPr/>
        </w:pPrChange>
      </w:pPr>
    </w:p>
    <w:p w14:paraId="05A426BB" w14:textId="77777777" w:rsidR="00B4380F" w:rsidDel="008031A2" w:rsidRDefault="00B4380F">
      <w:pPr>
        <w:pStyle w:val="Heading3"/>
        <w:rPr>
          <w:del w:id="403" w:author="Raphael Lopoukhined" w:date="2016-05-09T14:55:00Z"/>
        </w:rPr>
        <w:pPrChange w:id="404" w:author="Raphael Lopoukhined" w:date="2016-05-09T14:55:00Z">
          <w:pPr/>
        </w:pPrChange>
      </w:pPr>
    </w:p>
    <w:p w14:paraId="056E75F4" w14:textId="77777777" w:rsidR="00B4380F" w:rsidDel="008031A2" w:rsidRDefault="00B4380F">
      <w:pPr>
        <w:pStyle w:val="Heading3"/>
        <w:rPr>
          <w:del w:id="405" w:author="Raphael Lopoukhined" w:date="2016-05-09T14:55:00Z"/>
        </w:rPr>
        <w:pPrChange w:id="406" w:author="Raphael Lopoukhined" w:date="2016-05-09T14:55:00Z">
          <w:pPr/>
        </w:pPrChange>
      </w:pPr>
    </w:p>
    <w:p w14:paraId="79AFD6F2" w14:textId="77777777" w:rsidR="00B4380F" w:rsidDel="008031A2" w:rsidRDefault="0004609D">
      <w:pPr>
        <w:pStyle w:val="Heading3"/>
        <w:rPr>
          <w:del w:id="407" w:author="Raphael Lopoukhined" w:date="2016-05-09T14:55:00Z"/>
        </w:rPr>
        <w:pPrChange w:id="408" w:author="Raphael Lopoukhined" w:date="2016-05-09T14:55:00Z">
          <w:pPr/>
        </w:pPrChange>
      </w:pPr>
      <w:del w:id="409" w:author="Raphael Lopoukhined" w:date="2016-05-09T14:55:00Z">
        <w:r w:rsidDel="008031A2">
          <w:delText>Step 4</w:delText>
        </w:r>
      </w:del>
      <w:ins w:id="410" w:author="Naomi Morbey" w:date="2016-05-05T16:33:00Z">
        <w:del w:id="411" w:author="Raphael Lopoukhined" w:date="2016-05-09T14:55:00Z">
          <w:r w:rsidDel="008031A2">
            <w:delText>:</w:delText>
          </w:r>
        </w:del>
      </w:ins>
      <w:del w:id="412" w:author="Raphael Lopoukhined" w:date="2016-05-09T14:55:00Z">
        <w:r w:rsidDel="008031A2">
          <w:delText xml:space="preserve"> – </w:delText>
        </w:r>
      </w:del>
      <w:ins w:id="413" w:author="Naomi Morbey" w:date="2016-05-05T16:33:00Z">
        <w:del w:id="414" w:author="Raphael Lopoukhined" w:date="2016-05-09T14:55:00Z">
          <w:r w:rsidDel="008031A2">
            <w:delText xml:space="preserve"> </w:delText>
          </w:r>
        </w:del>
      </w:ins>
      <w:del w:id="415" w:author="Raphael Lopoukhined" w:date="2016-05-09T14:55:00Z">
        <w:r w:rsidDel="008031A2">
          <w:delText>Select Event.</w:delText>
        </w:r>
      </w:del>
      <w:ins w:id="416" w:author="Naomi Morbey" w:date="2016-05-05T16:33:00Z">
        <w:del w:id="417" w:author="Raphael Lopoukhined" w:date="2016-05-09T14:55:00Z">
          <w:r w:rsidDel="008031A2">
            <w:delText xml:space="preserve"> (</w:delText>
          </w:r>
        </w:del>
      </w:ins>
      <w:del w:id="418" w:author="Raphael Lopoukhined" w:date="2016-05-09T14:55:00Z">
        <w:r w:rsidDel="008031A2">
          <w:delText xml:space="preserve"> The Create Event page will display as shown below.</w:delText>
        </w:r>
      </w:del>
      <w:ins w:id="419" w:author="Naomi Morbey" w:date="2016-05-05T16:40:00Z">
        <w:del w:id="420" w:author="Raphael Lopoukhined" w:date="2016-05-09T14:55:00Z">
          <w:r w:rsidDel="008031A2">
            <w:delText>)</w:delText>
          </w:r>
        </w:del>
      </w:ins>
      <w:del w:id="421" w:author="Raphael Lopoukhined" w:date="2016-05-09T14:55:00Z">
        <w:r w:rsidDel="008031A2">
          <w:delText xml:space="preserve"> </w:delText>
        </w:r>
      </w:del>
    </w:p>
    <w:p w14:paraId="69D602CA" w14:textId="77777777" w:rsidR="00B4380F" w:rsidDel="008031A2" w:rsidRDefault="0004609D">
      <w:pPr>
        <w:pStyle w:val="Heading3"/>
        <w:rPr>
          <w:del w:id="422" w:author="Raphael Lopoukhined" w:date="2016-05-09T14:55:00Z"/>
        </w:rPr>
        <w:pPrChange w:id="423" w:author="Raphael Lopoukhined" w:date="2016-05-09T14:55:00Z">
          <w:pPr>
            <w:spacing w:after="0" w:line="240" w:lineRule="auto"/>
          </w:pPr>
        </w:pPrChange>
      </w:pPr>
      <w:moveFromRangeStart w:id="424" w:author="Raphael Lopoukhined" w:date="2016-05-09T14:53:00Z" w:name="move450568943"/>
      <w:moveFrom w:id="425" w:author="Raphael Lopoukhined" w:date="2016-05-09T14:53:00Z">
        <w:del w:id="426" w:author="Raphael Lopoukhined" w:date="2016-05-09T14:55:00Z">
          <w:r w:rsidRPr="00FD4EF4" w:rsidDel="008031A2">
            <w:rPr>
              <w:noProof/>
              <w:lang w:val="en-US" w:eastAsia="en-US"/>
            </w:rPr>
            <w:drawing>
              <wp:inline distT="0" distB="0" distL="114300" distR="114300" wp14:anchorId="3B3F30ED" wp14:editId="0244BD62">
                <wp:extent cx="5478780" cy="2682240"/>
                <wp:effectExtent l="19050" t="19050" r="19050" b="19050"/>
                <wp:docPr id="32"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13"/>
                        <a:srcRect/>
                        <a:stretch>
                          <a:fillRect/>
                        </a:stretch>
                      </pic:blipFill>
                      <pic:spPr>
                        <a:xfrm>
                          <a:off x="0" y="0"/>
                          <a:ext cx="5478780" cy="2682240"/>
                        </a:xfrm>
                        <a:prstGeom prst="rect">
                          <a:avLst/>
                        </a:prstGeom>
                        <a:ln w="19050">
                          <a:solidFill>
                            <a:srgbClr val="000000"/>
                          </a:solidFill>
                          <a:prstDash val="solid"/>
                        </a:ln>
                      </pic:spPr>
                    </pic:pic>
                  </a:graphicData>
                </a:graphic>
              </wp:inline>
            </w:drawing>
          </w:r>
        </w:del>
      </w:moveFrom>
      <w:moveFromRangeEnd w:id="424"/>
    </w:p>
    <w:p w14:paraId="5235E968" w14:textId="77777777" w:rsidR="00B4380F" w:rsidDel="008031A2" w:rsidRDefault="00B4380F">
      <w:pPr>
        <w:pStyle w:val="Heading3"/>
        <w:rPr>
          <w:del w:id="427" w:author="Raphael Lopoukhined" w:date="2016-05-09T14:55:00Z"/>
        </w:rPr>
        <w:pPrChange w:id="428" w:author="Raphael Lopoukhined" w:date="2016-05-09T14:55:00Z">
          <w:pPr>
            <w:spacing w:after="0" w:line="240" w:lineRule="auto"/>
          </w:pPr>
        </w:pPrChange>
      </w:pPr>
    </w:p>
    <w:p w14:paraId="79481571" w14:textId="77777777" w:rsidR="00B4380F" w:rsidDel="008031A2" w:rsidRDefault="00B4380F">
      <w:pPr>
        <w:pStyle w:val="Heading3"/>
        <w:rPr>
          <w:del w:id="429" w:author="Raphael Lopoukhined" w:date="2016-05-09T14:55:00Z"/>
        </w:rPr>
        <w:pPrChange w:id="430" w:author="Raphael Lopoukhined" w:date="2016-05-09T14:55:00Z">
          <w:pPr>
            <w:spacing w:after="0" w:line="240" w:lineRule="auto"/>
          </w:pPr>
        </w:pPrChange>
      </w:pPr>
    </w:p>
    <w:p w14:paraId="5D6B8802" w14:textId="77777777" w:rsidR="00B4380F" w:rsidDel="008031A2" w:rsidRDefault="0004609D">
      <w:pPr>
        <w:pStyle w:val="Heading3"/>
        <w:rPr>
          <w:del w:id="431" w:author="Raphael Lopoukhined" w:date="2016-05-09T14:55:00Z"/>
        </w:rPr>
        <w:pPrChange w:id="432" w:author="Raphael Lopoukhined" w:date="2016-05-09T14:55:00Z">
          <w:pPr>
            <w:ind w:firstLine="720"/>
          </w:pPr>
        </w:pPrChange>
      </w:pPr>
      <w:del w:id="433" w:author="Raphael Lopoukhined" w:date="2016-05-09T14:55:00Z">
        <w:r w:rsidDel="008031A2">
          <w:delText xml:space="preserve">Step 5 - Fill out the text fields </w:delText>
        </w:r>
      </w:del>
    </w:p>
    <w:p w14:paraId="014DAD97" w14:textId="77777777" w:rsidR="00B4380F" w:rsidDel="008031A2" w:rsidRDefault="0004609D">
      <w:pPr>
        <w:pStyle w:val="Heading3"/>
        <w:rPr>
          <w:del w:id="434" w:author="Raphael Lopoukhined" w:date="2016-05-09T14:55:00Z"/>
        </w:rPr>
        <w:pPrChange w:id="435" w:author="Raphael Lopoukhined" w:date="2016-05-09T14:55:00Z">
          <w:pPr/>
        </w:pPrChange>
      </w:pPr>
      <w:del w:id="436" w:author="Raphael Lopoukhined" w:date="2016-05-09T14:55:00Z">
        <w:r w:rsidDel="008031A2">
          <w:delText>Some text fields are mandatory, others are optional. Each field is described below.</w:delText>
        </w:r>
      </w:del>
    </w:p>
    <w:p w14:paraId="1C092CCF" w14:textId="77777777" w:rsidR="00B4380F" w:rsidDel="008031A2" w:rsidRDefault="00B4380F">
      <w:pPr>
        <w:pStyle w:val="Heading3"/>
        <w:rPr>
          <w:del w:id="437" w:author="Raphael Lopoukhined" w:date="2016-05-09T14:55:00Z"/>
        </w:rPr>
        <w:pPrChange w:id="438" w:author="Raphael Lopoukhined" w:date="2016-05-09T14:55:00Z">
          <w:pPr>
            <w:spacing w:after="0" w:line="240" w:lineRule="auto"/>
          </w:pPr>
        </w:pPrChange>
      </w:pPr>
    </w:p>
    <w:p w14:paraId="2708C876" w14:textId="77777777" w:rsidR="008031A2" w:rsidRDefault="0004609D">
      <w:pPr>
        <w:pStyle w:val="Heading3"/>
        <w:rPr>
          <w:ins w:id="439" w:author="Raphael Lopoukhined" w:date="2016-05-09T14:55:00Z"/>
        </w:rPr>
        <w:pPrChange w:id="440" w:author="Raphael Lopoukhined" w:date="2016-05-09T14:55:00Z">
          <w:pPr>
            <w:spacing w:after="0"/>
          </w:pPr>
        </w:pPrChange>
      </w:pPr>
      <w:r>
        <w:t>Name</w:t>
      </w:r>
      <w:ins w:id="441" w:author="Raphael Lopoukhined" w:date="2016-05-09T14:56:00Z">
        <w:r w:rsidR="008031A2">
          <w:t>*</w:t>
        </w:r>
      </w:ins>
      <w:r>
        <w:t xml:space="preserve"> </w:t>
      </w:r>
      <w:del w:id="442" w:author="Raphael Lopoukhined" w:date="2016-05-09T14:55:00Z">
        <w:r w:rsidDel="008031A2">
          <w:delText xml:space="preserve">– </w:delText>
        </w:r>
      </w:del>
    </w:p>
    <w:p w14:paraId="16FF0BE2" w14:textId="77777777" w:rsidR="00B4380F" w:rsidRDefault="0004609D">
      <w:pPr>
        <w:spacing w:after="0" w:line="240" w:lineRule="auto"/>
        <w:pPrChange w:id="443" w:author="Naomi Morbey" w:date="2016-05-05T16:42:00Z">
          <w:pPr>
            <w:spacing w:after="0"/>
          </w:pPr>
        </w:pPrChange>
      </w:pPr>
      <w:del w:id="444" w:author="Raphael Lopoukhined" w:date="2016-05-09T14:56:00Z">
        <w:r w:rsidDel="008031A2">
          <w:delText xml:space="preserve">This is a mandatory text field. </w:delText>
        </w:r>
      </w:del>
      <w:ins w:id="445" w:author="Naomi Morbey" w:date="2016-05-05T16:42:00Z">
        <w:r>
          <w:t>Enter the “name” (or title) of the event. Use sentence case capitalization: capitalize only the first letter of the first word and any proper nouns in your event “Name.” Do not use all capital letters (ALL CAPS).</w:t>
        </w:r>
      </w:ins>
    </w:p>
    <w:p w14:paraId="517790FD" w14:textId="77777777" w:rsidR="00B4380F" w:rsidDel="001E7AA4" w:rsidRDefault="0004609D">
      <w:pPr>
        <w:spacing w:after="0" w:line="240" w:lineRule="auto"/>
        <w:rPr>
          <w:del w:id="446" w:author="Raphael Lopoukhined" w:date="2016-05-09T15:13:00Z"/>
        </w:rPr>
      </w:pPr>
      <w:r>
        <w:rPr>
          <w:noProof/>
          <w:lang w:val="en-US" w:eastAsia="en-US"/>
        </w:rPr>
        <w:drawing>
          <wp:inline distT="0" distB="0" distL="114300" distR="114300" wp14:anchorId="2221FE71" wp14:editId="0D2B047B">
            <wp:extent cx="3383280" cy="556260"/>
            <wp:effectExtent l="12700" t="12700" r="12700" b="12700"/>
            <wp:docPr id="31"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14"/>
                    <a:srcRect/>
                    <a:stretch>
                      <a:fillRect/>
                    </a:stretch>
                  </pic:blipFill>
                  <pic:spPr>
                    <a:xfrm>
                      <a:off x="0" y="0"/>
                      <a:ext cx="3383280" cy="556260"/>
                    </a:xfrm>
                    <a:prstGeom prst="rect">
                      <a:avLst/>
                    </a:prstGeom>
                    <a:ln w="12700">
                      <a:solidFill>
                        <a:srgbClr val="000000"/>
                      </a:solidFill>
                      <a:prstDash val="solid"/>
                    </a:ln>
                  </pic:spPr>
                </pic:pic>
              </a:graphicData>
            </a:graphic>
          </wp:inline>
        </w:drawing>
      </w:r>
    </w:p>
    <w:p w14:paraId="73021EB9" w14:textId="77777777" w:rsidR="00B4380F" w:rsidRDefault="00B4380F">
      <w:pPr>
        <w:spacing w:after="0" w:line="240" w:lineRule="auto"/>
      </w:pPr>
    </w:p>
    <w:p w14:paraId="33619B70" w14:textId="77777777" w:rsidR="00CB157A" w:rsidRDefault="0004609D">
      <w:pPr>
        <w:pStyle w:val="Heading3"/>
        <w:rPr>
          <w:ins w:id="447" w:author="Raphael Lopoukhined" w:date="2016-05-09T14:57:00Z"/>
        </w:rPr>
        <w:pPrChange w:id="448" w:author="Raphael Lopoukhined" w:date="2016-05-09T14:57:00Z">
          <w:pPr/>
        </w:pPrChange>
      </w:pPr>
      <w:r>
        <w:t>Language</w:t>
      </w:r>
      <w:ins w:id="449" w:author="Raphael Lopoukhined" w:date="2016-05-09T14:57:00Z">
        <w:r w:rsidR="00CB157A">
          <w:t>*</w:t>
        </w:r>
      </w:ins>
      <w:del w:id="450" w:author="Raphael Lopoukhined" w:date="2016-05-09T15:13:00Z">
        <w:r w:rsidDel="001E7AA4">
          <w:delText xml:space="preserve"> </w:delText>
        </w:r>
      </w:del>
    </w:p>
    <w:p w14:paraId="4294F7D2" w14:textId="77777777" w:rsidR="00B4380F" w:rsidRDefault="0004609D">
      <w:del w:id="451" w:author="Raphael Lopoukhined" w:date="2016-05-09T14:57:00Z">
        <w:r w:rsidDel="00CB157A">
          <w:delText xml:space="preserve">– This is a mandatory text field. </w:delText>
        </w:r>
      </w:del>
      <w:r>
        <w:rPr>
          <w:rFonts w:ascii="Times New Roman" w:eastAsia="Times New Roman" w:hAnsi="Times New Roman" w:cs="Times New Roman"/>
          <w:sz w:val="24"/>
          <w:szCs w:val="24"/>
        </w:rPr>
        <w:t>This text field will default to the language choice (English/French) of your sign in</w:t>
      </w:r>
      <w:del w:id="452" w:author="Raphael Lopoukhined" w:date="2016-05-09T14:57:00Z">
        <w:r w:rsidDel="00CB157A">
          <w:rPr>
            <w:rFonts w:ascii="Times New Roman" w:eastAsia="Times New Roman" w:hAnsi="Times New Roman" w:cs="Times New Roman"/>
            <w:sz w:val="24"/>
            <w:szCs w:val="24"/>
          </w:rPr>
          <w:delText xml:space="preserve"> </w:delText>
        </w:r>
      </w:del>
      <w:ins w:id="453" w:author="Raphael Lopoukhined" w:date="2016-05-09T14:57:00Z">
        <w:r w:rsidR="00CB157A">
          <w:rPr>
            <w:rFonts w:ascii="Times New Roman" w:eastAsia="Times New Roman" w:hAnsi="Times New Roman" w:cs="Times New Roman"/>
            <w:sz w:val="24"/>
            <w:szCs w:val="24"/>
          </w:rPr>
          <w:t xml:space="preserve"> site</w:t>
        </w:r>
      </w:ins>
      <w:del w:id="454" w:author="Raphael Lopoukhined" w:date="2016-05-09T14:57:00Z">
        <w:r w:rsidDel="00CB157A">
          <w:rPr>
            <w:rFonts w:ascii="Times New Roman" w:eastAsia="Times New Roman" w:hAnsi="Times New Roman" w:cs="Times New Roman"/>
            <w:sz w:val="24"/>
            <w:szCs w:val="24"/>
          </w:rPr>
          <w:delText>to Buyandsell.gc.ca</w:delText>
        </w:r>
      </w:del>
      <w:r>
        <w:rPr>
          <w:rFonts w:ascii="Times New Roman" w:eastAsia="Times New Roman" w:hAnsi="Times New Roman" w:cs="Times New Roman"/>
          <w:sz w:val="24"/>
          <w:szCs w:val="24"/>
        </w:rPr>
        <w:t>. (</w:t>
      </w:r>
      <w:del w:id="455" w:author="Raphael Lopoukhined" w:date="2016-05-09T15:03:00Z">
        <w:r w:rsidDel="00CB157A">
          <w:rPr>
            <w:rFonts w:ascii="Times New Roman" w:eastAsia="Times New Roman" w:hAnsi="Times New Roman" w:cs="Times New Roman"/>
            <w:sz w:val="24"/>
            <w:szCs w:val="24"/>
          </w:rPr>
          <w:delText xml:space="preserve">For </w:delText>
        </w:r>
      </w:del>
      <w:proofErr w:type="gramStart"/>
      <w:ins w:id="456" w:author="Raphael Lopoukhined" w:date="2016-05-09T15:03:00Z">
        <w:r w:rsidR="00CB157A">
          <w:rPr>
            <w:rFonts w:ascii="Times New Roman" w:eastAsia="Times New Roman" w:hAnsi="Times New Roman" w:cs="Times New Roman"/>
            <w:sz w:val="24"/>
            <w:szCs w:val="24"/>
          </w:rPr>
          <w:t>e</w:t>
        </w:r>
        <w:proofErr w:type="gramEnd"/>
        <w:r w:rsidR="00CB157A">
          <w:rPr>
            <w:rFonts w:ascii="Times New Roman" w:eastAsia="Times New Roman" w:hAnsi="Times New Roman" w:cs="Times New Roman"/>
            <w:sz w:val="24"/>
            <w:szCs w:val="24"/>
          </w:rPr>
          <w:t>.</w:t>
        </w:r>
      </w:ins>
      <w:ins w:id="457" w:author="Raphael Lopoukhined" w:date="2016-05-09T15:04:00Z">
        <w:r w:rsidR="00CB157A">
          <w:rPr>
            <w:rFonts w:ascii="Times New Roman" w:eastAsia="Times New Roman" w:hAnsi="Times New Roman" w:cs="Times New Roman"/>
            <w:sz w:val="24"/>
            <w:szCs w:val="24"/>
          </w:rPr>
          <w:t>g.</w:t>
        </w:r>
      </w:ins>
      <w:del w:id="458" w:author="Raphael Lopoukhined" w:date="2016-05-09T15:03:00Z">
        <w:r w:rsidDel="00CB157A">
          <w:rPr>
            <w:rFonts w:ascii="Times New Roman" w:eastAsia="Times New Roman" w:hAnsi="Times New Roman" w:cs="Times New Roman"/>
            <w:sz w:val="24"/>
            <w:szCs w:val="24"/>
          </w:rPr>
          <w:delText>example, if</w:delText>
        </w:r>
      </w:del>
      <w:ins w:id="459" w:author="Raphael Lopoukhined" w:date="2016-05-09T15:03:00Z">
        <w:r w:rsidR="00CB157A">
          <w:rPr>
            <w:rFonts w:ascii="Times New Roman" w:eastAsia="Times New Roman" w:hAnsi="Times New Roman" w:cs="Times New Roman"/>
            <w:sz w:val="24"/>
            <w:szCs w:val="24"/>
          </w:rPr>
          <w:t xml:space="preserve"> if</w:t>
        </w:r>
      </w:ins>
      <w:r>
        <w:rPr>
          <w:rFonts w:ascii="Times New Roman" w:eastAsia="Times New Roman" w:hAnsi="Times New Roman" w:cs="Times New Roman"/>
          <w:sz w:val="24"/>
          <w:szCs w:val="24"/>
        </w:rPr>
        <w:t xml:space="preserve"> you signed in to achatsetventes.gc.ca, </w:t>
      </w:r>
      <w:ins w:id="460" w:author="Raphael Lopoukhined" w:date="2016-05-09T15:04:00Z">
        <w:r w:rsidR="00CB157A">
          <w:rPr>
            <w:rFonts w:ascii="Times New Roman" w:eastAsia="Times New Roman" w:hAnsi="Times New Roman" w:cs="Times New Roman"/>
            <w:sz w:val="24"/>
            <w:szCs w:val="24"/>
          </w:rPr>
          <w:t>the language field</w:t>
        </w:r>
      </w:ins>
      <w:del w:id="461" w:author="Raphael Lopoukhined" w:date="2016-05-09T15:04:00Z">
        <w:r w:rsidDel="00CB157A">
          <w:rPr>
            <w:rFonts w:ascii="Times New Roman" w:eastAsia="Times New Roman" w:hAnsi="Times New Roman" w:cs="Times New Roman"/>
            <w:sz w:val="24"/>
            <w:szCs w:val="24"/>
          </w:rPr>
          <w:delText>it</w:delText>
        </w:r>
      </w:del>
      <w:r>
        <w:rPr>
          <w:rFonts w:ascii="Times New Roman" w:eastAsia="Times New Roman" w:hAnsi="Times New Roman" w:cs="Times New Roman"/>
          <w:sz w:val="24"/>
          <w:szCs w:val="24"/>
        </w:rPr>
        <w:t xml:space="preserve"> will default to “French”.) </w:t>
      </w:r>
      <w:r>
        <w:rPr>
          <w:rFonts w:ascii="Times New Roman" w:eastAsia="Times New Roman" w:hAnsi="Times New Roman" w:cs="Times New Roman"/>
          <w:b/>
          <w:sz w:val="24"/>
          <w:szCs w:val="24"/>
        </w:rPr>
        <w:t>This text field does not refer to the language of the event.</w:t>
      </w:r>
    </w:p>
    <w:p w14:paraId="67F40ED9" w14:textId="77777777" w:rsidR="00B4380F" w:rsidDel="001E7AA4" w:rsidRDefault="0004609D">
      <w:pPr>
        <w:spacing w:line="240" w:lineRule="auto"/>
        <w:rPr>
          <w:del w:id="462" w:author="Raphael Lopoukhined" w:date="2016-05-09T15:11:00Z"/>
        </w:rPr>
      </w:pPr>
      <w:r>
        <w:rPr>
          <w:noProof/>
          <w:lang w:val="en-US" w:eastAsia="en-US"/>
        </w:rPr>
        <w:drawing>
          <wp:inline distT="0" distB="0" distL="114300" distR="114300" wp14:anchorId="46579B7B" wp14:editId="29F48B63">
            <wp:extent cx="1417320" cy="586740"/>
            <wp:effectExtent l="12700" t="12700" r="12700" b="12700"/>
            <wp:docPr id="21"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5"/>
                    <a:srcRect/>
                    <a:stretch>
                      <a:fillRect/>
                    </a:stretch>
                  </pic:blipFill>
                  <pic:spPr>
                    <a:xfrm>
                      <a:off x="0" y="0"/>
                      <a:ext cx="1417320" cy="586740"/>
                    </a:xfrm>
                    <a:prstGeom prst="rect">
                      <a:avLst/>
                    </a:prstGeom>
                    <a:ln w="12700">
                      <a:solidFill>
                        <a:srgbClr val="000000"/>
                      </a:solidFill>
                      <a:prstDash val="solid"/>
                    </a:ln>
                  </pic:spPr>
                </pic:pic>
              </a:graphicData>
            </a:graphic>
          </wp:inline>
        </w:drawing>
      </w:r>
    </w:p>
    <w:p w14:paraId="18EA99B0" w14:textId="77777777" w:rsidR="00B4380F" w:rsidRDefault="00B4380F">
      <w:pPr>
        <w:spacing w:line="240" w:lineRule="auto"/>
        <w:pPrChange w:id="463" w:author="Raphael Lopoukhined" w:date="2016-05-09T15:11:00Z">
          <w:pPr>
            <w:spacing w:after="0" w:line="240" w:lineRule="auto"/>
          </w:pPr>
        </w:pPrChange>
      </w:pPr>
    </w:p>
    <w:p w14:paraId="7B16BC44" w14:textId="77777777" w:rsidR="00CB157A" w:rsidRDefault="0004609D">
      <w:pPr>
        <w:pStyle w:val="Heading3"/>
        <w:rPr>
          <w:ins w:id="464" w:author="Raphael Lopoukhined" w:date="2016-05-09T14:58:00Z"/>
        </w:rPr>
        <w:pPrChange w:id="465" w:author="Raphael Lopoukhined" w:date="2016-05-09T14:58:00Z">
          <w:pPr>
            <w:spacing w:after="0" w:line="240" w:lineRule="auto"/>
          </w:pPr>
        </w:pPrChange>
      </w:pPr>
      <w:r>
        <w:t>Description</w:t>
      </w:r>
      <w:ins w:id="466" w:author="Raphael Lopoukhined" w:date="2016-05-09T14:58:00Z">
        <w:r w:rsidR="00CB157A">
          <w:t>*</w:t>
        </w:r>
      </w:ins>
      <w:r>
        <w:t xml:space="preserve"> </w:t>
      </w:r>
    </w:p>
    <w:p w14:paraId="324179E9" w14:textId="77777777" w:rsidR="00CB157A" w:rsidRDefault="00CB157A">
      <w:pPr>
        <w:spacing w:after="0" w:line="240" w:lineRule="auto"/>
        <w:rPr>
          <w:ins w:id="467" w:author="Raphael Lopoukhined" w:date="2016-05-09T15:00:00Z"/>
          <w:rFonts w:ascii="Times New Roman" w:eastAsia="Times New Roman" w:hAnsi="Times New Roman" w:cs="Times New Roman"/>
          <w:sz w:val="24"/>
          <w:szCs w:val="24"/>
        </w:rPr>
      </w:pPr>
      <w:ins w:id="468" w:author="Raphael Lopoukhined" w:date="2016-05-09T15:05:00Z">
        <w:r>
          <w:t xml:space="preserve">The </w:t>
        </w:r>
        <w:r>
          <w:rPr>
            <w:rFonts w:ascii="Times New Roman" w:eastAsia="Times New Roman" w:hAnsi="Times New Roman" w:cs="Times New Roman"/>
            <w:sz w:val="24"/>
            <w:szCs w:val="24"/>
          </w:rPr>
          <w:t xml:space="preserve">description of your event should be simple. </w:t>
        </w:r>
      </w:ins>
      <w:del w:id="469" w:author="Raphael Lopoukhined" w:date="2016-05-09T14:58:00Z">
        <w:r w:rsidR="0004609D" w:rsidDel="00CB157A">
          <w:rPr>
            <w:rFonts w:ascii="Times New Roman" w:eastAsia="Times New Roman" w:hAnsi="Times New Roman" w:cs="Times New Roman"/>
            <w:sz w:val="24"/>
            <w:szCs w:val="24"/>
          </w:rPr>
          <w:delText xml:space="preserve">– This is a mandatory text field. </w:delText>
        </w:r>
      </w:del>
      <w:r w:rsidR="0004609D">
        <w:rPr>
          <w:rFonts w:ascii="Times New Roman" w:eastAsia="Times New Roman" w:hAnsi="Times New Roman" w:cs="Times New Roman"/>
          <w:sz w:val="24"/>
          <w:szCs w:val="24"/>
        </w:rPr>
        <w:t xml:space="preserve">Include enough information </w:t>
      </w:r>
      <w:del w:id="470" w:author="Raphael Lopoukhined" w:date="2016-05-09T14:59:00Z">
        <w:r w:rsidR="0004609D" w:rsidDel="00CB157A">
          <w:rPr>
            <w:rFonts w:ascii="Times New Roman" w:eastAsia="Times New Roman" w:hAnsi="Times New Roman" w:cs="Times New Roman"/>
            <w:sz w:val="24"/>
            <w:szCs w:val="24"/>
          </w:rPr>
          <w:delText xml:space="preserve">about the event </w:delText>
        </w:r>
      </w:del>
      <w:r w:rsidR="0004609D">
        <w:rPr>
          <w:rFonts w:ascii="Times New Roman" w:eastAsia="Times New Roman" w:hAnsi="Times New Roman" w:cs="Times New Roman"/>
          <w:sz w:val="24"/>
          <w:szCs w:val="24"/>
          <w:highlight w:val="white"/>
        </w:rPr>
        <w:t xml:space="preserve">to </w:t>
      </w:r>
      <w:r w:rsidR="0004609D">
        <w:rPr>
          <w:rFonts w:ascii="Times New Roman" w:eastAsia="Times New Roman" w:hAnsi="Times New Roman" w:cs="Times New Roman"/>
          <w:sz w:val="24"/>
          <w:szCs w:val="24"/>
        </w:rPr>
        <w:t xml:space="preserve">quickly inform users about the event and decide whether they want to register. </w:t>
      </w:r>
      <w:ins w:id="471" w:author="Raphael Lopoukhined" w:date="2016-05-09T15:07:00Z">
        <w:r w:rsidR="001E7AA4">
          <w:rPr>
            <w:rFonts w:ascii="Times New Roman" w:eastAsia="Times New Roman" w:hAnsi="Times New Roman" w:cs="Times New Roman"/>
            <w:sz w:val="24"/>
            <w:szCs w:val="24"/>
          </w:rPr>
          <w:t>Include things like what the event is about, who is putting on the event, and any contact information.</w:t>
        </w:r>
      </w:ins>
    </w:p>
    <w:p w14:paraId="14EEA734" w14:textId="77777777" w:rsidR="00CB157A" w:rsidRPr="00CB157A" w:rsidRDefault="00CB157A">
      <w:pPr>
        <w:pStyle w:val="Heading4"/>
        <w:rPr>
          <w:ins w:id="472" w:author="Raphael Lopoukhined" w:date="2016-05-09T15:05:00Z"/>
        </w:rPr>
        <w:pPrChange w:id="473" w:author="Raphael Lopoukhined" w:date="2016-05-09T15:06:00Z">
          <w:pPr>
            <w:spacing w:after="0" w:line="240" w:lineRule="auto"/>
          </w:pPr>
        </w:pPrChange>
      </w:pPr>
      <w:ins w:id="474" w:author="Raphael Lopoukhined" w:date="2016-05-09T15:05:00Z">
        <w:r w:rsidRPr="00CB157A">
          <w:lastRenderedPageBreak/>
          <w:t>Do not duplicate</w:t>
        </w:r>
      </w:ins>
    </w:p>
    <w:p w14:paraId="22913B47" w14:textId="77777777" w:rsidR="001E7AA4" w:rsidRDefault="0004609D">
      <w:pPr>
        <w:spacing w:after="0" w:line="240" w:lineRule="auto"/>
        <w:rPr>
          <w:ins w:id="475" w:author="Raphael Lopoukhined" w:date="2016-05-09T15:00:00Z"/>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field </w:t>
      </w:r>
      <w:r>
        <w:rPr>
          <w:rFonts w:ascii="Times New Roman" w:eastAsia="Times New Roman" w:hAnsi="Times New Roman" w:cs="Times New Roman"/>
          <w:b/>
          <w:sz w:val="24"/>
          <w:szCs w:val="24"/>
        </w:rPr>
        <w:t>should not</w:t>
      </w:r>
      <w:r>
        <w:rPr>
          <w:rFonts w:ascii="Times New Roman" w:eastAsia="Times New Roman" w:hAnsi="Times New Roman" w:cs="Times New Roman"/>
          <w:sz w:val="24"/>
          <w:szCs w:val="24"/>
        </w:rPr>
        <w:t xml:space="preserve"> duplicate information that is found elsewhere in the event, (for example in the fields: “Location”, “City”, “Date”, “Time”, etc.) </w:t>
      </w:r>
    </w:p>
    <w:p w14:paraId="389BCDEA" w14:textId="77777777" w:rsidR="00CB157A" w:rsidRDefault="001E7AA4">
      <w:pPr>
        <w:pStyle w:val="Heading4"/>
        <w:rPr>
          <w:ins w:id="476" w:author="Raphael Lopoukhined" w:date="2016-05-09T15:00:00Z"/>
        </w:rPr>
        <w:pPrChange w:id="477" w:author="Raphael Lopoukhined" w:date="2016-05-09T15:07:00Z">
          <w:pPr>
            <w:spacing w:after="0" w:line="240" w:lineRule="auto"/>
          </w:pPr>
        </w:pPrChange>
      </w:pPr>
      <w:ins w:id="478" w:author="Raphael Lopoukhined" w:date="2016-05-09T15:07:00Z">
        <w:r>
          <w:t>Include hyperlinks</w:t>
        </w:r>
      </w:ins>
    </w:p>
    <w:p w14:paraId="4C37498C" w14:textId="77777777" w:rsidR="00B4380F" w:rsidRDefault="0004609D">
      <w:pPr>
        <w:spacing w:after="0" w:line="240" w:lineRule="auto"/>
      </w:pPr>
      <w:r>
        <w:rPr>
          <w:rFonts w:ascii="Times New Roman" w:eastAsia="Times New Roman" w:hAnsi="Times New Roman" w:cs="Times New Roman"/>
          <w:sz w:val="24"/>
          <w:szCs w:val="24"/>
        </w:rPr>
        <w:t xml:space="preserve">You can include hyperlinks that provide further information (for example, an external webpage). URLs should be </w:t>
      </w:r>
      <w:del w:id="479" w:author="Raphael Lopoukhined" w:date="2016-05-09T14:58:00Z">
        <w:r w:rsidDel="00CB157A">
          <w:rPr>
            <w:rFonts w:ascii="Times New Roman" w:eastAsia="Times New Roman" w:hAnsi="Times New Roman" w:cs="Times New Roman"/>
            <w:sz w:val="24"/>
            <w:szCs w:val="24"/>
          </w:rPr>
          <w:delText xml:space="preserve">embedded </w:delText>
        </w:r>
      </w:del>
      <w:ins w:id="480" w:author="Raphael Lopoukhined" w:date="2016-05-09T14:58:00Z">
        <w:r w:rsidR="00CB157A">
          <w:rPr>
            <w:rFonts w:ascii="Times New Roman" w:eastAsia="Times New Roman" w:hAnsi="Times New Roman" w:cs="Times New Roman"/>
            <w:sz w:val="24"/>
            <w:szCs w:val="24"/>
          </w:rPr>
          <w:t xml:space="preserve">anchored with a title </w:t>
        </w:r>
      </w:ins>
      <w:r>
        <w:rPr>
          <w:rFonts w:ascii="Times New Roman" w:eastAsia="Times New Roman" w:hAnsi="Times New Roman" w:cs="Times New Roman"/>
          <w:sz w:val="24"/>
          <w:szCs w:val="24"/>
        </w:rPr>
        <w:t xml:space="preserve">for accessibility reasons. </w:t>
      </w:r>
      <w:commentRangeStart w:id="481"/>
      <w:r>
        <w:rPr>
          <w:rFonts w:ascii="Times New Roman" w:eastAsia="Times New Roman" w:hAnsi="Times New Roman" w:cs="Times New Roman"/>
          <w:sz w:val="24"/>
          <w:szCs w:val="24"/>
        </w:rPr>
        <w:t xml:space="preserve">Please submit the text that you want hyperlinked,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the URL of the webpage, and we will create an </w:t>
      </w:r>
      <w:del w:id="482" w:author="Raphael Lopoukhined" w:date="2016-05-09T15:08:00Z">
        <w:r w:rsidDel="001E7AA4">
          <w:rPr>
            <w:rFonts w:ascii="Times New Roman" w:eastAsia="Times New Roman" w:hAnsi="Times New Roman" w:cs="Times New Roman"/>
            <w:sz w:val="24"/>
            <w:szCs w:val="24"/>
          </w:rPr>
          <w:delText xml:space="preserve">embedded </w:delText>
        </w:r>
      </w:del>
      <w:ins w:id="483" w:author="Raphael Lopoukhined" w:date="2016-05-09T15:08:00Z">
        <w:r w:rsidR="001E7AA4">
          <w:rPr>
            <w:rFonts w:ascii="Times New Roman" w:eastAsia="Times New Roman" w:hAnsi="Times New Roman" w:cs="Times New Roman"/>
            <w:sz w:val="24"/>
            <w:szCs w:val="24"/>
          </w:rPr>
          <w:t xml:space="preserve"> anchored </w:t>
        </w:r>
      </w:ins>
      <w:r>
        <w:rPr>
          <w:rFonts w:ascii="Times New Roman" w:eastAsia="Times New Roman" w:hAnsi="Times New Roman" w:cs="Times New Roman"/>
          <w:sz w:val="24"/>
          <w:szCs w:val="24"/>
        </w:rPr>
        <w:t>hyperlink within the text.</w:t>
      </w:r>
      <w:commentRangeEnd w:id="481"/>
      <w:r w:rsidR="00CB157A">
        <w:rPr>
          <w:rStyle w:val="CommentReference"/>
        </w:rPr>
        <w:commentReference w:id="481"/>
      </w:r>
    </w:p>
    <w:p w14:paraId="000D5AE7" w14:textId="77777777" w:rsidR="00B4380F" w:rsidRDefault="0004609D">
      <w:pPr>
        <w:rPr>
          <w:ins w:id="484" w:author="Raphael Lopoukhined" w:date="2016-05-09T15:08:00Z"/>
          <w:rFonts w:ascii="Times New Roman" w:eastAsia="Times New Roman" w:hAnsi="Times New Roman" w:cs="Times New Roman"/>
          <w:sz w:val="24"/>
          <w:szCs w:val="24"/>
        </w:rPr>
      </w:pPr>
      <w:del w:id="485" w:author="Raphael Lopoukhined" w:date="2016-05-09T15:05:00Z">
        <w:r w:rsidDel="00CB157A">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Example of an embedded link: For more information, see the </w:t>
      </w:r>
      <w:r>
        <w:rPr>
          <w:rFonts w:ascii="Times New Roman" w:eastAsia="Times New Roman" w:hAnsi="Times New Roman" w:cs="Times New Roman"/>
          <w:color w:val="0070C0"/>
          <w:sz w:val="24"/>
          <w:szCs w:val="24"/>
          <w:u w:val="single"/>
        </w:rPr>
        <w:t>Canadian Broadcasting Corporation</w:t>
      </w:r>
      <w:r>
        <w:rPr>
          <w:rFonts w:ascii="Times New Roman" w:eastAsia="Times New Roman" w:hAnsi="Times New Roman" w:cs="Times New Roman"/>
          <w:sz w:val="24"/>
          <w:szCs w:val="24"/>
        </w:rPr>
        <w:t xml:space="preserve">. </w:t>
      </w:r>
    </w:p>
    <w:p w14:paraId="1B64F7A2" w14:textId="77777777" w:rsidR="001E7AA4" w:rsidRDefault="001E7AA4">
      <w:pPr>
        <w:pStyle w:val="Heading4"/>
        <w:rPr>
          <w:ins w:id="486" w:author="Raphael Lopoukhined" w:date="2016-05-09T15:09:00Z"/>
        </w:rPr>
        <w:pPrChange w:id="487" w:author="Raphael Lopoukhined" w:date="2016-05-09T15:08:00Z">
          <w:pPr/>
        </w:pPrChange>
      </w:pPr>
      <w:ins w:id="488" w:author="Raphael Lopoukhined" w:date="2016-05-09T15:08:00Z">
        <w:r>
          <w:t>Do not copy from Word</w:t>
        </w:r>
      </w:ins>
      <w:ins w:id="489" w:author="Raphael Lopoukhined" w:date="2016-05-09T15:09:00Z">
        <w:r>
          <w:t xml:space="preserve"> (use a text editor)</w:t>
        </w:r>
      </w:ins>
    </w:p>
    <w:p w14:paraId="0B7CBFAC" w14:textId="77777777" w:rsidR="001E7AA4" w:rsidRPr="001E7AA4" w:rsidDel="001E7AA4" w:rsidRDefault="001E7AA4" w:rsidP="001E7AA4">
      <w:pPr>
        <w:rPr>
          <w:del w:id="490" w:author="Raphael Lopoukhined" w:date="2016-05-09T15:09:00Z"/>
        </w:rPr>
      </w:pPr>
      <w:ins w:id="491" w:author="Raphael Lopoukhined" w:date="2016-05-09T15:09:00Z">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 xml:space="preserve">copy and paste from a Microsoft Word document. </w:t>
        </w:r>
      </w:ins>
    </w:p>
    <w:p w14:paraId="4BD1E4FA" w14:textId="77777777" w:rsidR="001E7AA4" w:rsidRDefault="0004609D">
      <w:pPr>
        <w:rPr>
          <w:ins w:id="492" w:author="Raphael Lopoukhined" w:date="2016-05-09T15:09: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your description directly into the </w:t>
      </w:r>
      <w:r>
        <w:rPr>
          <w:rFonts w:ascii="Times New Roman" w:eastAsia="Times New Roman" w:hAnsi="Times New Roman" w:cs="Times New Roman"/>
          <w:b/>
          <w:sz w:val="24"/>
          <w:szCs w:val="24"/>
        </w:rPr>
        <w:t>Description</w:t>
      </w:r>
      <w:r>
        <w:rPr>
          <w:rFonts w:ascii="Times New Roman" w:eastAsia="Times New Roman" w:hAnsi="Times New Roman" w:cs="Times New Roman"/>
          <w:sz w:val="24"/>
          <w:szCs w:val="24"/>
        </w:rPr>
        <w:t xml:space="preserve"> field. </w:t>
      </w:r>
    </w:p>
    <w:p w14:paraId="4E4A2D33" w14:textId="77777777" w:rsidR="00B4380F" w:rsidRDefault="0004609D">
      <w:r>
        <w:rPr>
          <w:rFonts w:ascii="Times New Roman" w:eastAsia="Times New Roman" w:hAnsi="Times New Roman" w:cs="Times New Roman"/>
          <w:sz w:val="24"/>
          <w:szCs w:val="24"/>
        </w:rPr>
        <w:t xml:space="preserve">Alternatively, you can copy and paste a saved description from </w:t>
      </w:r>
      <w:del w:id="493" w:author="Raphael Lopoukhined" w:date="2016-05-09T15:09:00Z">
        <w:r w:rsidDel="001E7AA4">
          <w:rPr>
            <w:rFonts w:ascii="Times New Roman" w:eastAsia="Times New Roman" w:hAnsi="Times New Roman" w:cs="Times New Roman"/>
            <w:sz w:val="24"/>
            <w:szCs w:val="24"/>
          </w:rPr>
          <w:delText>another source</w:delText>
        </w:r>
      </w:del>
      <w:ins w:id="494" w:author="Raphael Lopoukhined" w:date="2016-05-09T15:09:00Z">
        <w:r w:rsidR="001E7AA4">
          <w:rPr>
            <w:rFonts w:ascii="Times New Roman" w:eastAsia="Times New Roman" w:hAnsi="Times New Roman" w:cs="Times New Roman"/>
            <w:sz w:val="24"/>
            <w:szCs w:val="24"/>
          </w:rPr>
          <w:t>Word to a text editor (e.</w:t>
        </w:r>
      </w:ins>
      <w:ins w:id="495" w:author="Raphael Lopoukhined" w:date="2016-05-09T15:10:00Z">
        <w:r w:rsidR="001E7AA4">
          <w:rPr>
            <w:rFonts w:ascii="Times New Roman" w:eastAsia="Times New Roman" w:hAnsi="Times New Roman" w:cs="Times New Roman"/>
            <w:sz w:val="24"/>
            <w:szCs w:val="24"/>
          </w:rPr>
          <w:t>g. Notepad) first and then to the description field</w:t>
        </w:r>
      </w:ins>
      <w:ins w:id="496" w:author="Raphael Lopoukhined" w:date="2016-05-09T15:11:00Z">
        <w:r w:rsidR="001E7AA4">
          <w:rPr>
            <w:rFonts w:ascii="Times New Roman" w:eastAsia="Times New Roman" w:hAnsi="Times New Roman" w:cs="Times New Roman"/>
            <w:sz w:val="24"/>
            <w:szCs w:val="24"/>
          </w:rPr>
          <w:t>.</w:t>
        </w:r>
      </w:ins>
      <w:del w:id="497" w:author="Raphael Lopoukhined" w:date="2016-05-09T15:11:00Z">
        <w:r w:rsidDel="001E7AA4">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498" w:author="Raphael Lopoukhined" w:date="2016-05-09T15:10:00Z">
        <w:r w:rsidDel="001E7AA4">
          <w:rPr>
            <w:rFonts w:ascii="Times New Roman" w:eastAsia="Times New Roman" w:hAnsi="Times New Roman" w:cs="Times New Roman"/>
            <w:sz w:val="24"/>
            <w:szCs w:val="24"/>
          </w:rPr>
          <w:delText>as long as you begin by copy and pasting the content into a text editor. (</w:delText>
        </w:r>
      </w:del>
      <w:r>
        <w:rPr>
          <w:rFonts w:ascii="Times New Roman" w:eastAsia="Times New Roman" w:hAnsi="Times New Roman" w:cs="Times New Roman"/>
          <w:sz w:val="24"/>
          <w:szCs w:val="24"/>
        </w:rPr>
        <w:t xml:space="preserve">A text editor will remove </w:t>
      </w:r>
      <w:del w:id="499" w:author="Raphael Lopoukhined" w:date="2016-05-09T15:10:00Z">
        <w:r w:rsidDel="001E7AA4">
          <w:rPr>
            <w:rFonts w:ascii="Times New Roman" w:eastAsia="Times New Roman" w:hAnsi="Times New Roman" w:cs="Times New Roman"/>
            <w:sz w:val="24"/>
            <w:szCs w:val="24"/>
          </w:rPr>
          <w:delText xml:space="preserve">“garbage” code (that is not visible to you) but </w:delText>
        </w:r>
      </w:del>
      <w:ins w:id="500" w:author="Raphael Lopoukhined" w:date="2016-05-09T15:10:00Z">
        <w:r w:rsidR="001E7AA4">
          <w:rPr>
            <w:rFonts w:ascii="Times New Roman" w:eastAsia="Times New Roman" w:hAnsi="Times New Roman" w:cs="Times New Roman"/>
            <w:sz w:val="24"/>
            <w:szCs w:val="24"/>
          </w:rPr>
          <w:t xml:space="preserve">that </w:t>
        </w:r>
      </w:ins>
      <w:r>
        <w:rPr>
          <w:rFonts w:ascii="Times New Roman" w:eastAsia="Times New Roman" w:hAnsi="Times New Roman" w:cs="Times New Roman"/>
          <w:sz w:val="24"/>
          <w:szCs w:val="24"/>
        </w:rPr>
        <w:t xml:space="preserve">will interfere with </w:t>
      </w:r>
      <w:del w:id="501" w:author="Raphael Lopoukhined" w:date="2016-05-09T15:10:00Z">
        <w:r w:rsidDel="001E7AA4">
          <w:rPr>
            <w:rFonts w:ascii="Times New Roman" w:eastAsia="Times New Roman" w:hAnsi="Times New Roman" w:cs="Times New Roman"/>
            <w:sz w:val="24"/>
            <w:szCs w:val="24"/>
          </w:rPr>
          <w:delText xml:space="preserve">Web </w:delText>
        </w:r>
      </w:del>
      <w:r>
        <w:rPr>
          <w:rFonts w:ascii="Times New Roman" w:eastAsia="Times New Roman" w:hAnsi="Times New Roman" w:cs="Times New Roman"/>
          <w:sz w:val="24"/>
          <w:szCs w:val="24"/>
        </w:rPr>
        <w:t xml:space="preserve">accessibility </w:t>
      </w:r>
      <w:ins w:id="502" w:author="Raphael Lopoukhined" w:date="2016-05-09T15:11:00Z">
        <w:r w:rsidR="001E7AA4">
          <w:rPr>
            <w:rFonts w:ascii="Times New Roman" w:eastAsia="Times New Roman" w:hAnsi="Times New Roman" w:cs="Times New Roman"/>
            <w:sz w:val="24"/>
            <w:szCs w:val="24"/>
          </w:rPr>
          <w:t>of the content.</w:t>
        </w:r>
      </w:ins>
      <w:del w:id="503" w:author="Raphael Lopoukhined" w:date="2016-05-09T15:10:00Z">
        <w:r w:rsidDel="001E7AA4">
          <w:rPr>
            <w:rFonts w:ascii="Times New Roman" w:eastAsia="Times New Roman" w:hAnsi="Times New Roman" w:cs="Times New Roman"/>
            <w:sz w:val="24"/>
            <w:szCs w:val="24"/>
          </w:rPr>
          <w:delText xml:space="preserve">standards when published.) </w:delText>
        </w:r>
      </w:del>
    </w:p>
    <w:p w14:paraId="0EB4EA54" w14:textId="77777777" w:rsidR="00B4380F" w:rsidDel="001E7AA4" w:rsidRDefault="0004609D">
      <w:pPr>
        <w:rPr>
          <w:del w:id="504" w:author="Raphael Lopoukhined" w:date="2016-05-09T15:09:00Z"/>
        </w:rPr>
      </w:pPr>
      <w:del w:id="505" w:author="Raphael Lopoukhined" w:date="2016-05-09T15:09:00Z">
        <w:r w:rsidDel="001E7AA4">
          <w:rPr>
            <w:rFonts w:ascii="Times New Roman" w:eastAsia="Times New Roman" w:hAnsi="Times New Roman" w:cs="Times New Roman"/>
            <w:b/>
            <w:sz w:val="24"/>
            <w:szCs w:val="24"/>
          </w:rPr>
          <w:delText xml:space="preserve">Important: </w:delText>
        </w:r>
        <w:r w:rsidDel="001E7AA4">
          <w:rPr>
            <w:rFonts w:ascii="Times New Roman" w:eastAsia="Times New Roman" w:hAnsi="Times New Roman" w:cs="Times New Roman"/>
            <w:sz w:val="24"/>
            <w:szCs w:val="24"/>
          </w:rPr>
          <w:delText>If you use Microsoft Word to prepare your event’s description, you</w:delText>
        </w:r>
        <w:r w:rsidDel="001E7AA4">
          <w:rPr>
            <w:rFonts w:ascii="Times New Roman" w:eastAsia="Times New Roman" w:hAnsi="Times New Roman" w:cs="Times New Roman"/>
            <w:b/>
            <w:sz w:val="24"/>
            <w:szCs w:val="24"/>
          </w:rPr>
          <w:delText xml:space="preserve"> must </w:delText>
        </w:r>
        <w:r w:rsidDel="001E7AA4">
          <w:rPr>
            <w:rFonts w:ascii="Times New Roman" w:eastAsia="Times New Roman" w:hAnsi="Times New Roman" w:cs="Times New Roman"/>
            <w:sz w:val="24"/>
            <w:szCs w:val="24"/>
          </w:rPr>
          <w:delText xml:space="preserve">copy and paste the content into a text editor before pasting it into the </w:delText>
        </w:r>
        <w:r w:rsidDel="001E7AA4">
          <w:rPr>
            <w:rFonts w:ascii="Times New Roman" w:eastAsia="Times New Roman" w:hAnsi="Times New Roman" w:cs="Times New Roman"/>
            <w:b/>
            <w:sz w:val="24"/>
            <w:szCs w:val="24"/>
          </w:rPr>
          <w:delText>Description</w:delText>
        </w:r>
        <w:r w:rsidDel="001E7AA4">
          <w:rPr>
            <w:rFonts w:ascii="Times New Roman" w:eastAsia="Times New Roman" w:hAnsi="Times New Roman" w:cs="Times New Roman"/>
            <w:sz w:val="24"/>
            <w:szCs w:val="24"/>
          </w:rPr>
          <w:delText xml:space="preserve"> field when you create an event. </w:delText>
        </w:r>
        <w:r w:rsidDel="001E7AA4">
          <w:rPr>
            <w:rFonts w:ascii="Times New Roman" w:eastAsia="Times New Roman" w:hAnsi="Times New Roman" w:cs="Times New Roman"/>
            <w:b/>
            <w:sz w:val="24"/>
            <w:szCs w:val="24"/>
          </w:rPr>
          <w:delText xml:space="preserve">Do not </w:delText>
        </w:r>
        <w:r w:rsidDel="001E7AA4">
          <w:rPr>
            <w:rFonts w:ascii="Times New Roman" w:eastAsia="Times New Roman" w:hAnsi="Times New Roman" w:cs="Times New Roman"/>
            <w:sz w:val="24"/>
            <w:szCs w:val="24"/>
          </w:rPr>
          <w:delText xml:space="preserve">copy and paste from a Microsoft Word document. </w:delText>
        </w:r>
      </w:del>
    </w:p>
    <w:p w14:paraId="4D8E421A" w14:textId="77777777" w:rsidR="00B4380F" w:rsidDel="001E7AA4" w:rsidRDefault="0004609D">
      <w:pPr>
        <w:spacing w:line="240" w:lineRule="auto"/>
        <w:rPr>
          <w:del w:id="506" w:author="Raphael Lopoukhined" w:date="2016-05-09T15:11:00Z"/>
        </w:rPr>
      </w:pPr>
      <w:r>
        <w:rPr>
          <w:noProof/>
          <w:lang w:val="en-US" w:eastAsia="en-US"/>
        </w:rPr>
        <w:drawing>
          <wp:inline distT="0" distB="0" distL="114300" distR="114300" wp14:anchorId="2594164E" wp14:editId="3D2870CC">
            <wp:extent cx="3253740" cy="1524000"/>
            <wp:effectExtent l="12700" t="12700" r="12700" b="1270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7"/>
                    <a:srcRect/>
                    <a:stretch>
                      <a:fillRect/>
                    </a:stretch>
                  </pic:blipFill>
                  <pic:spPr>
                    <a:xfrm>
                      <a:off x="0" y="0"/>
                      <a:ext cx="3253740" cy="1524000"/>
                    </a:xfrm>
                    <a:prstGeom prst="rect">
                      <a:avLst/>
                    </a:prstGeom>
                    <a:ln w="12700">
                      <a:solidFill>
                        <a:srgbClr val="000000"/>
                      </a:solidFill>
                      <a:prstDash val="solid"/>
                    </a:ln>
                  </pic:spPr>
                </pic:pic>
              </a:graphicData>
            </a:graphic>
          </wp:inline>
        </w:drawing>
      </w:r>
    </w:p>
    <w:p w14:paraId="658AB204" w14:textId="77777777" w:rsidR="00B4380F" w:rsidDel="001E7AA4" w:rsidRDefault="00B4380F">
      <w:pPr>
        <w:spacing w:line="240" w:lineRule="auto"/>
        <w:rPr>
          <w:del w:id="507" w:author="Raphael Lopoukhined" w:date="2016-05-09T15:13:00Z"/>
        </w:rPr>
        <w:pPrChange w:id="508" w:author="Raphael Lopoukhined" w:date="2016-05-09T15:11:00Z">
          <w:pPr/>
        </w:pPrChange>
      </w:pPr>
    </w:p>
    <w:p w14:paraId="14DC23BD" w14:textId="77777777" w:rsidR="00B4380F" w:rsidRDefault="00B4380F">
      <w:pPr>
        <w:spacing w:after="0" w:line="240" w:lineRule="auto"/>
      </w:pPr>
    </w:p>
    <w:p w14:paraId="5C53CCCB" w14:textId="77777777" w:rsidR="001E7AA4" w:rsidRDefault="0004609D">
      <w:pPr>
        <w:pStyle w:val="Heading3"/>
        <w:rPr>
          <w:ins w:id="509" w:author="Raphael Lopoukhined" w:date="2016-05-09T15:11:00Z"/>
        </w:rPr>
        <w:pPrChange w:id="510" w:author="Raphael Lopoukhined" w:date="2016-05-09T15:11:00Z">
          <w:pPr/>
        </w:pPrChange>
      </w:pPr>
      <w:r>
        <w:t>Date</w:t>
      </w:r>
      <w:ins w:id="511" w:author="Raphael Lopoukhined" w:date="2016-05-09T15:11:00Z">
        <w:r w:rsidR="001E7AA4">
          <w:t>*</w:t>
        </w:r>
      </w:ins>
      <w:r>
        <w:t xml:space="preserve"> </w:t>
      </w:r>
    </w:p>
    <w:p w14:paraId="15E47E5C" w14:textId="77777777" w:rsidR="001E7AA4" w:rsidRDefault="0004609D">
      <w:pPr>
        <w:rPr>
          <w:ins w:id="512" w:author="Raphael Lopoukhined" w:date="2016-05-09T15:12:00Z"/>
          <w:rFonts w:ascii="Times New Roman" w:eastAsia="Times New Roman" w:hAnsi="Times New Roman" w:cs="Times New Roman"/>
          <w:sz w:val="24"/>
          <w:szCs w:val="24"/>
        </w:rPr>
      </w:pPr>
      <w:del w:id="513" w:author="Raphael Lopoukhined" w:date="2016-05-09T15:11:00Z">
        <w:r w:rsidDel="001E7AA4">
          <w:rPr>
            <w:rFonts w:ascii="Times New Roman" w:eastAsia="Times New Roman" w:hAnsi="Times New Roman" w:cs="Times New Roman"/>
            <w:b/>
            <w:sz w:val="24"/>
            <w:szCs w:val="24"/>
          </w:rPr>
          <w:delText>–</w:delText>
        </w:r>
      </w:del>
      <w:del w:id="514" w:author="Raphael Lopoukhined" w:date="2016-05-09T15:12:00Z">
        <w:r w:rsidDel="001E7AA4">
          <w:rPr>
            <w:rFonts w:ascii="Times New Roman" w:eastAsia="Times New Roman" w:hAnsi="Times New Roman" w:cs="Times New Roman"/>
            <w:sz w:val="24"/>
            <w:szCs w:val="24"/>
          </w:rPr>
          <w:delText xml:space="preserve">This is a mandatory text field. </w:delText>
        </w:r>
      </w:del>
      <w:r>
        <w:rPr>
          <w:rFonts w:ascii="Times New Roman" w:eastAsia="Times New Roman" w:hAnsi="Times New Roman" w:cs="Times New Roman"/>
          <w:sz w:val="24"/>
          <w:szCs w:val="24"/>
        </w:rPr>
        <w:t xml:space="preserve">The “Date” text field displays when an event will start. </w:t>
      </w:r>
    </w:p>
    <w:p w14:paraId="79D05780" w14:textId="77777777" w:rsidR="00B4380F" w:rsidRDefault="0004609D">
      <w:r>
        <w:rPr>
          <w:rFonts w:ascii="Times New Roman" w:eastAsia="Times New Roman" w:hAnsi="Times New Roman" w:cs="Times New Roman"/>
          <w:sz w:val="24"/>
          <w:szCs w:val="24"/>
        </w:rPr>
        <w:t xml:space="preserve">You can select </w:t>
      </w:r>
      <w:r>
        <w:rPr>
          <w:rFonts w:ascii="Times New Roman" w:eastAsia="Times New Roman" w:hAnsi="Times New Roman" w:cs="Times New Roman"/>
          <w:b/>
          <w:sz w:val="24"/>
          <w:szCs w:val="24"/>
        </w:rPr>
        <w:t>Show end date</w:t>
      </w:r>
      <w:r>
        <w:rPr>
          <w:rFonts w:ascii="Times New Roman" w:eastAsia="Times New Roman" w:hAnsi="Times New Roman" w:cs="Times New Roman"/>
          <w:sz w:val="24"/>
          <w:szCs w:val="24"/>
        </w:rPr>
        <w:t xml:space="preserve"> box for multi-day events. Then you can enter the end date and time of the event.</w:t>
      </w:r>
    </w:p>
    <w:p w14:paraId="48B9BFA9" w14:textId="77777777" w:rsidR="00B4380F" w:rsidDel="001E7AA4" w:rsidRDefault="0004609D">
      <w:pPr>
        <w:spacing w:after="0" w:line="240" w:lineRule="auto"/>
        <w:rPr>
          <w:del w:id="515" w:author="Raphael Lopoukhined" w:date="2016-05-09T15:12:00Z"/>
        </w:rPr>
      </w:pPr>
      <w:del w:id="516" w:author="Raphael Lopoukhined" w:date="2016-05-09T15:12:00Z">
        <w:r w:rsidDel="001E7AA4">
          <w:rPr>
            <w:noProof/>
            <w:lang w:val="en-US" w:eastAsia="en-US"/>
          </w:rPr>
          <w:drawing>
            <wp:inline distT="0" distB="0" distL="114300" distR="114300" wp14:anchorId="537C205E" wp14:editId="5BF2A351">
              <wp:extent cx="2987040" cy="1226820"/>
              <wp:effectExtent l="12700" t="12700" r="12700" b="12700"/>
              <wp:docPr id="34"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8"/>
                      <a:srcRect/>
                      <a:stretch>
                        <a:fillRect/>
                      </a:stretch>
                    </pic:blipFill>
                    <pic:spPr>
                      <a:xfrm>
                        <a:off x="0" y="0"/>
                        <a:ext cx="2987040" cy="1226820"/>
                      </a:xfrm>
                      <a:prstGeom prst="rect">
                        <a:avLst/>
                      </a:prstGeom>
                      <a:ln w="12700">
                        <a:solidFill>
                          <a:srgbClr val="000000"/>
                        </a:solidFill>
                        <a:prstDash val="solid"/>
                      </a:ln>
                    </pic:spPr>
                  </pic:pic>
                </a:graphicData>
              </a:graphic>
            </wp:inline>
          </w:drawing>
        </w:r>
      </w:del>
    </w:p>
    <w:p w14:paraId="18FAA178" w14:textId="77777777" w:rsidR="00B4380F" w:rsidDel="001E7AA4" w:rsidRDefault="00B4380F">
      <w:pPr>
        <w:spacing w:after="0" w:line="240" w:lineRule="auto"/>
        <w:rPr>
          <w:del w:id="517" w:author="Raphael Lopoukhined" w:date="2016-05-09T15:12:00Z"/>
        </w:rPr>
      </w:pPr>
    </w:p>
    <w:p w14:paraId="621141B9" w14:textId="77777777" w:rsidR="00B4380F" w:rsidDel="001E7AA4" w:rsidRDefault="00B4380F">
      <w:pPr>
        <w:spacing w:after="0" w:line="240" w:lineRule="auto"/>
        <w:rPr>
          <w:del w:id="518" w:author="Raphael Lopoukhined" w:date="2016-05-09T15:12:00Z"/>
        </w:rPr>
      </w:pPr>
    </w:p>
    <w:p w14:paraId="4B133AD6" w14:textId="77777777" w:rsidR="00B4380F" w:rsidDel="001E7AA4" w:rsidRDefault="00B4380F">
      <w:pPr>
        <w:spacing w:after="0" w:line="240" w:lineRule="auto"/>
        <w:rPr>
          <w:del w:id="519" w:author="Raphael Lopoukhined" w:date="2016-05-09T15:12:00Z"/>
        </w:rPr>
      </w:pPr>
    </w:p>
    <w:p w14:paraId="3BC4FB69" w14:textId="77777777" w:rsidR="00B4380F" w:rsidRDefault="00B4380F">
      <w:pPr>
        <w:spacing w:after="0" w:line="240" w:lineRule="auto"/>
      </w:pPr>
    </w:p>
    <w:p w14:paraId="0EEDB28E" w14:textId="77777777" w:rsidR="00B4380F" w:rsidDel="001E7AA4" w:rsidRDefault="0004609D">
      <w:pPr>
        <w:spacing w:after="0" w:line="240" w:lineRule="auto"/>
        <w:rPr>
          <w:del w:id="520" w:author="Raphael Lopoukhined" w:date="2016-05-09T15:13:00Z"/>
        </w:rPr>
      </w:pPr>
      <w:r>
        <w:rPr>
          <w:noProof/>
          <w:lang w:val="en-US" w:eastAsia="en-US"/>
        </w:rPr>
        <w:lastRenderedPageBreak/>
        <w:drawing>
          <wp:inline distT="0" distB="0" distL="114300" distR="114300" wp14:anchorId="06704D38" wp14:editId="1D4F1B50">
            <wp:extent cx="2849880" cy="1935480"/>
            <wp:effectExtent l="12700" t="12700" r="12700" b="12700"/>
            <wp:docPr id="1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2849880" cy="1935480"/>
                    </a:xfrm>
                    <a:prstGeom prst="rect">
                      <a:avLst/>
                    </a:prstGeom>
                    <a:ln w="12700">
                      <a:solidFill>
                        <a:srgbClr val="000000"/>
                      </a:solidFill>
                      <a:prstDash val="solid"/>
                    </a:ln>
                  </pic:spPr>
                </pic:pic>
              </a:graphicData>
            </a:graphic>
          </wp:inline>
        </w:drawing>
      </w:r>
    </w:p>
    <w:p w14:paraId="4FE7A908" w14:textId="77777777" w:rsidR="00B4380F" w:rsidRDefault="00B4380F">
      <w:pPr>
        <w:spacing w:after="0" w:line="240" w:lineRule="auto"/>
      </w:pPr>
    </w:p>
    <w:p w14:paraId="054C81A2" w14:textId="77777777" w:rsidR="001E7AA4" w:rsidRDefault="0004609D">
      <w:pPr>
        <w:pStyle w:val="Heading3"/>
        <w:rPr>
          <w:ins w:id="521" w:author="Raphael Lopoukhined" w:date="2016-05-09T15:12:00Z"/>
        </w:rPr>
        <w:pPrChange w:id="522" w:author="Raphael Lopoukhined" w:date="2016-05-09T15:12:00Z">
          <w:pPr/>
        </w:pPrChange>
      </w:pPr>
      <w:proofErr w:type="spellStart"/>
      <w:r>
        <w:t>Timezone</w:t>
      </w:r>
      <w:proofErr w:type="spellEnd"/>
      <w:r>
        <w:t xml:space="preserve"> </w:t>
      </w:r>
      <w:ins w:id="523" w:author="Raphael Lopoukhined" w:date="2016-05-09T15:12:00Z">
        <w:r w:rsidR="001E7AA4">
          <w:t>(optional)</w:t>
        </w:r>
      </w:ins>
    </w:p>
    <w:p w14:paraId="6315E2A4" w14:textId="77777777" w:rsidR="00B4380F" w:rsidRDefault="0004609D">
      <w:del w:id="524" w:author="Raphael Lopoukhined" w:date="2016-05-09T15:12:00Z">
        <w:r w:rsidDel="001E7AA4">
          <w:rPr>
            <w:rFonts w:ascii="Times New Roman" w:eastAsia="Times New Roman" w:hAnsi="Times New Roman" w:cs="Times New Roman"/>
            <w:sz w:val="24"/>
            <w:szCs w:val="24"/>
          </w:rPr>
          <w:delText xml:space="preserve">– This is an optional text field. </w:delText>
        </w:r>
      </w:del>
      <w:r>
        <w:rPr>
          <w:rFonts w:ascii="Times New Roman" w:eastAsia="Times New Roman" w:hAnsi="Times New Roman" w:cs="Times New Roman"/>
          <w:sz w:val="24"/>
          <w:szCs w:val="24"/>
        </w:rPr>
        <w:t>Select the time zone of your event. There are options for daylight time and standard time zones.</w:t>
      </w:r>
    </w:p>
    <w:p w14:paraId="59A48FA8" w14:textId="77777777" w:rsidR="00B4380F" w:rsidDel="001E7AA4" w:rsidRDefault="0004609D">
      <w:pPr>
        <w:spacing w:line="240" w:lineRule="auto"/>
        <w:rPr>
          <w:del w:id="525" w:author="Raphael Lopoukhined" w:date="2016-05-09T15:13:00Z"/>
        </w:rPr>
      </w:pPr>
      <w:r>
        <w:rPr>
          <w:noProof/>
          <w:lang w:val="en-US" w:eastAsia="en-US"/>
        </w:rPr>
        <w:drawing>
          <wp:inline distT="0" distB="0" distL="114300" distR="114300" wp14:anchorId="7ED787DA" wp14:editId="2D83B473">
            <wp:extent cx="2529840" cy="563880"/>
            <wp:effectExtent l="12700" t="12700" r="12700" b="12700"/>
            <wp:docPr id="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2529840" cy="563880"/>
                    </a:xfrm>
                    <a:prstGeom prst="rect">
                      <a:avLst/>
                    </a:prstGeom>
                    <a:ln w="12700">
                      <a:solidFill>
                        <a:srgbClr val="000000"/>
                      </a:solidFill>
                      <a:prstDash val="solid"/>
                    </a:ln>
                  </pic:spPr>
                </pic:pic>
              </a:graphicData>
            </a:graphic>
          </wp:inline>
        </w:drawing>
      </w:r>
    </w:p>
    <w:p w14:paraId="19281752" w14:textId="77777777" w:rsidR="00B4380F" w:rsidRDefault="00B4380F">
      <w:pPr>
        <w:spacing w:line="240" w:lineRule="auto"/>
        <w:pPrChange w:id="526" w:author="Raphael Lopoukhined" w:date="2016-05-09T15:13:00Z">
          <w:pPr>
            <w:spacing w:after="0" w:line="240" w:lineRule="auto"/>
          </w:pPr>
        </w:pPrChange>
      </w:pPr>
    </w:p>
    <w:p w14:paraId="32135EDC" w14:textId="77777777" w:rsidR="001E7AA4" w:rsidRDefault="0004609D">
      <w:pPr>
        <w:pStyle w:val="Heading3"/>
        <w:rPr>
          <w:ins w:id="527" w:author="Raphael Lopoukhined" w:date="2016-05-09T15:13:00Z"/>
        </w:rPr>
        <w:pPrChange w:id="528" w:author="Raphael Lopoukhined" w:date="2016-05-09T15:13:00Z">
          <w:pPr/>
        </w:pPrChange>
      </w:pPr>
      <w:r>
        <w:t>Location</w:t>
      </w:r>
      <w:ins w:id="529" w:author="Raphael Lopoukhined" w:date="2016-05-09T15:13:00Z">
        <w:r w:rsidR="001E7AA4">
          <w:t>*</w:t>
        </w:r>
      </w:ins>
      <w:r>
        <w:t xml:space="preserve"> </w:t>
      </w:r>
    </w:p>
    <w:p w14:paraId="2C2AEEFF" w14:textId="77777777" w:rsidR="001E7AA4" w:rsidRDefault="0004609D">
      <w:pPr>
        <w:rPr>
          <w:ins w:id="530" w:author="Raphael Lopoukhined" w:date="2016-05-09T15:14:00Z"/>
          <w:rFonts w:ascii="Times New Roman" w:eastAsia="Times New Roman" w:hAnsi="Times New Roman" w:cs="Times New Roman"/>
          <w:sz w:val="24"/>
          <w:szCs w:val="24"/>
        </w:rPr>
      </w:pPr>
      <w:del w:id="531" w:author="Raphael Lopoukhined" w:date="2016-05-09T15:13:00Z">
        <w:r w:rsidDel="001E7AA4">
          <w:rPr>
            <w:rFonts w:ascii="Times New Roman" w:eastAsia="Times New Roman" w:hAnsi="Times New Roman" w:cs="Times New Roman"/>
            <w:sz w:val="24"/>
            <w:szCs w:val="24"/>
          </w:rPr>
          <w:delText xml:space="preserve">– This is a mandatory text field. </w:delText>
        </w:r>
      </w:del>
      <w:r>
        <w:rPr>
          <w:rFonts w:ascii="Times New Roman" w:eastAsia="Times New Roman" w:hAnsi="Times New Roman" w:cs="Times New Roman"/>
          <w:sz w:val="24"/>
          <w:szCs w:val="24"/>
        </w:rPr>
        <w:t>Enter the location details of the event. You should include location information such as the name of the building, the floor number, the suite number, and the street address. If an event is available online, you can include this information in the location field.</w:t>
      </w:r>
    </w:p>
    <w:p w14:paraId="061F74A6" w14:textId="77777777" w:rsidR="001E7AA4" w:rsidRPr="001E7AA4" w:rsidRDefault="001E7AA4">
      <w:pPr>
        <w:pStyle w:val="Heading4"/>
        <w:rPr>
          <w:ins w:id="532" w:author="Raphael Lopoukhined" w:date="2016-05-09T15:14:00Z"/>
          <w:rPrChange w:id="533" w:author="Raphael Lopoukhined" w:date="2016-05-09T15:14:00Z">
            <w:rPr>
              <w:ins w:id="534" w:author="Raphael Lopoukhined" w:date="2016-05-09T15:14:00Z"/>
              <w:rFonts w:ascii="Times New Roman" w:eastAsia="Times New Roman" w:hAnsi="Times New Roman" w:cs="Times New Roman"/>
              <w:sz w:val="24"/>
              <w:szCs w:val="24"/>
            </w:rPr>
          </w:rPrChange>
        </w:rPr>
        <w:pPrChange w:id="535" w:author="Raphael Lopoukhined" w:date="2016-05-09T15:14:00Z">
          <w:pPr/>
        </w:pPrChange>
      </w:pPr>
      <w:ins w:id="536" w:author="Raphael Lopoukhined" w:date="2016-05-09T15:14:00Z">
        <w:r w:rsidRPr="00CB157A">
          <w:t>Do not duplicate</w:t>
        </w:r>
      </w:ins>
      <w:r w:rsidR="0004609D">
        <w:rPr>
          <w:rFonts w:ascii="Times New Roman" w:eastAsia="Times New Roman" w:hAnsi="Times New Roman" w:cs="Times New Roman"/>
          <w:szCs w:val="24"/>
        </w:rPr>
        <w:t xml:space="preserve"> </w:t>
      </w:r>
    </w:p>
    <w:p w14:paraId="7FCAA6C5" w14:textId="77777777" w:rsidR="00B4380F" w:rsidRDefault="0004609D">
      <w:r>
        <w:rPr>
          <w:rFonts w:ascii="Times New Roman" w:eastAsia="Times New Roman" w:hAnsi="Times New Roman" w:cs="Times New Roman"/>
          <w:b/>
          <w:sz w:val="24"/>
          <w:szCs w:val="24"/>
        </w:rPr>
        <w:t>Do not enter information about the city or the province/territory</w:t>
      </w:r>
      <w:r>
        <w:rPr>
          <w:rFonts w:ascii="Times New Roman" w:eastAsia="Times New Roman" w:hAnsi="Times New Roman" w:cs="Times New Roman"/>
          <w:sz w:val="24"/>
          <w:szCs w:val="24"/>
        </w:rPr>
        <w:t xml:space="preserve"> since “City” and “Province/Territory” have their own text fields. </w:t>
      </w:r>
      <w:del w:id="537" w:author="Raphael Lopoukhined" w:date="2016-05-09T15:14:00Z">
        <w:r w:rsidDel="001E7AA4">
          <w:rPr>
            <w:rFonts w:ascii="Times New Roman" w:eastAsia="Times New Roman" w:hAnsi="Times New Roman" w:cs="Times New Roman"/>
            <w:sz w:val="24"/>
            <w:szCs w:val="24"/>
          </w:rPr>
          <w:delText>(See below.)</w:delText>
        </w:r>
      </w:del>
    </w:p>
    <w:p w14:paraId="1C6CC2B0" w14:textId="77777777" w:rsidR="00B4380F" w:rsidRDefault="0004609D">
      <w:pPr>
        <w:spacing w:after="0" w:line="240" w:lineRule="auto"/>
      </w:pPr>
      <w:r>
        <w:rPr>
          <w:noProof/>
          <w:lang w:val="en-US" w:eastAsia="en-US"/>
        </w:rPr>
        <w:drawing>
          <wp:inline distT="0" distB="0" distL="114300" distR="114300" wp14:anchorId="30AE7C2A" wp14:editId="30DE2FAD">
            <wp:extent cx="2979420" cy="754380"/>
            <wp:effectExtent l="12700" t="12700" r="12700" b="12700"/>
            <wp:docPr id="35"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21"/>
                    <a:srcRect/>
                    <a:stretch>
                      <a:fillRect/>
                    </a:stretch>
                  </pic:blipFill>
                  <pic:spPr>
                    <a:xfrm>
                      <a:off x="0" y="0"/>
                      <a:ext cx="2979420" cy="754380"/>
                    </a:xfrm>
                    <a:prstGeom prst="rect">
                      <a:avLst/>
                    </a:prstGeom>
                    <a:ln w="12700">
                      <a:solidFill>
                        <a:srgbClr val="000000"/>
                      </a:solidFill>
                      <a:prstDash val="solid"/>
                    </a:ln>
                  </pic:spPr>
                </pic:pic>
              </a:graphicData>
            </a:graphic>
          </wp:inline>
        </w:drawing>
      </w:r>
    </w:p>
    <w:p w14:paraId="13759BCD" w14:textId="77777777" w:rsidR="00B4380F" w:rsidRDefault="00B4380F">
      <w:pPr>
        <w:spacing w:after="0" w:line="240" w:lineRule="auto"/>
      </w:pPr>
    </w:p>
    <w:p w14:paraId="21E6D45A" w14:textId="77777777" w:rsidR="001E7AA4" w:rsidRDefault="0004609D">
      <w:pPr>
        <w:pStyle w:val="Heading3"/>
        <w:rPr>
          <w:ins w:id="538" w:author="Raphael Lopoukhined" w:date="2016-05-09T15:14:00Z"/>
        </w:rPr>
        <w:pPrChange w:id="539" w:author="Raphael Lopoukhined" w:date="2016-05-09T15:14:00Z">
          <w:pPr/>
        </w:pPrChange>
      </w:pPr>
      <w:r>
        <w:t>City</w:t>
      </w:r>
      <w:ins w:id="540" w:author="Raphael Lopoukhined" w:date="2016-05-09T15:14:00Z">
        <w:r w:rsidR="001E7AA4">
          <w:t>*</w:t>
        </w:r>
      </w:ins>
      <w:del w:id="541" w:author="Raphael Lopoukhined" w:date="2016-05-09T15:14:00Z">
        <w:r w:rsidDel="001E7AA4">
          <w:delText xml:space="preserve"> –</w:delText>
        </w:r>
      </w:del>
    </w:p>
    <w:p w14:paraId="2F6D421C" w14:textId="77777777" w:rsidR="00B4380F" w:rsidRDefault="0004609D">
      <w:del w:id="542" w:author="Raphael Lopoukhined" w:date="2016-05-09T15:14:00Z">
        <w:r w:rsidDel="001E7AA4">
          <w:rPr>
            <w:rFonts w:ascii="Times New Roman" w:eastAsia="Times New Roman" w:hAnsi="Times New Roman" w:cs="Times New Roman"/>
            <w:sz w:val="24"/>
            <w:szCs w:val="24"/>
          </w:rPr>
          <w:delText xml:space="preserve"> This is a mandatory text field. </w:delText>
        </w:r>
      </w:del>
      <w:r>
        <w:rPr>
          <w:rFonts w:ascii="Times New Roman" w:eastAsia="Times New Roman" w:hAnsi="Times New Roman" w:cs="Times New Roman"/>
          <w:sz w:val="24"/>
          <w:szCs w:val="24"/>
        </w:rPr>
        <w:t>Enter the city where the event is taking place. For online events enter “webinar” or “videoconference.”</w:t>
      </w:r>
    </w:p>
    <w:p w14:paraId="0D8DF59B" w14:textId="77777777" w:rsidR="00B4380F" w:rsidRDefault="0004609D">
      <w:pPr>
        <w:spacing w:after="0" w:line="240" w:lineRule="auto"/>
      </w:pPr>
      <w:r>
        <w:rPr>
          <w:noProof/>
          <w:lang w:val="en-US" w:eastAsia="en-US"/>
        </w:rPr>
        <w:drawing>
          <wp:inline distT="0" distB="0" distL="114300" distR="114300" wp14:anchorId="56D7C036" wp14:editId="2DF5B295">
            <wp:extent cx="2834640" cy="586740"/>
            <wp:effectExtent l="19050" t="19050" r="19050" b="19050"/>
            <wp:docPr id="36"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22"/>
                    <a:srcRect/>
                    <a:stretch>
                      <a:fillRect/>
                    </a:stretch>
                  </pic:blipFill>
                  <pic:spPr>
                    <a:xfrm>
                      <a:off x="0" y="0"/>
                      <a:ext cx="2834640" cy="586740"/>
                    </a:xfrm>
                    <a:prstGeom prst="rect">
                      <a:avLst/>
                    </a:prstGeom>
                    <a:ln w="19050">
                      <a:solidFill>
                        <a:srgbClr val="000000"/>
                      </a:solidFill>
                      <a:prstDash val="solid"/>
                    </a:ln>
                  </pic:spPr>
                </pic:pic>
              </a:graphicData>
            </a:graphic>
          </wp:inline>
        </w:drawing>
      </w:r>
    </w:p>
    <w:p w14:paraId="1A13EF16" w14:textId="77777777" w:rsidR="00B4380F" w:rsidDel="001E7AA4" w:rsidRDefault="00B4380F">
      <w:pPr>
        <w:spacing w:after="0" w:line="240" w:lineRule="auto"/>
        <w:rPr>
          <w:del w:id="543" w:author="Raphael Lopoukhined" w:date="2016-05-09T15:15:00Z"/>
        </w:rPr>
      </w:pPr>
    </w:p>
    <w:p w14:paraId="09C7E62D" w14:textId="77777777" w:rsidR="00B4380F" w:rsidRDefault="00B4380F">
      <w:pPr>
        <w:spacing w:after="0" w:line="240" w:lineRule="auto"/>
      </w:pPr>
    </w:p>
    <w:p w14:paraId="54D61540" w14:textId="77777777" w:rsidR="001E7AA4" w:rsidRDefault="0004609D">
      <w:pPr>
        <w:pStyle w:val="Heading3"/>
        <w:rPr>
          <w:ins w:id="544" w:author="Raphael Lopoukhined" w:date="2016-05-09T15:15:00Z"/>
        </w:rPr>
        <w:pPrChange w:id="545" w:author="Raphael Lopoukhined" w:date="2016-05-09T15:15:00Z">
          <w:pPr/>
        </w:pPrChange>
      </w:pPr>
      <w:r>
        <w:lastRenderedPageBreak/>
        <w:t>Coverage</w:t>
      </w:r>
      <w:ins w:id="546" w:author="Raphael Lopoukhined" w:date="2016-05-09T15:15:00Z">
        <w:r w:rsidR="001E7AA4">
          <w:t>*</w:t>
        </w:r>
      </w:ins>
      <w:r>
        <w:t xml:space="preserve"> </w:t>
      </w:r>
      <w:del w:id="547" w:author="Raphael Lopoukhined" w:date="2016-05-09T15:14:00Z">
        <w:r w:rsidDel="001E7AA4">
          <w:delText xml:space="preserve">– </w:delText>
        </w:r>
      </w:del>
    </w:p>
    <w:p w14:paraId="33FA2E57" w14:textId="77777777" w:rsidR="001E7AA4" w:rsidRDefault="0004609D">
      <w:pPr>
        <w:rPr>
          <w:ins w:id="548" w:author="Raphael Lopoukhined" w:date="2016-05-09T15:15:00Z"/>
          <w:rFonts w:ascii="Times New Roman" w:eastAsia="Times New Roman" w:hAnsi="Times New Roman" w:cs="Times New Roman"/>
          <w:sz w:val="24"/>
          <w:szCs w:val="24"/>
        </w:rPr>
      </w:pPr>
      <w:del w:id="549" w:author="Raphael Lopoukhined" w:date="2016-05-09T15:21:00Z">
        <w:r w:rsidDel="00EC1EC5">
          <w:rPr>
            <w:rFonts w:ascii="Times New Roman" w:eastAsia="Times New Roman" w:hAnsi="Times New Roman" w:cs="Times New Roman"/>
            <w:sz w:val="24"/>
            <w:szCs w:val="24"/>
          </w:rPr>
          <w:delText xml:space="preserve">This is a mandatory text field. </w:delText>
        </w:r>
      </w:del>
      <w:r>
        <w:rPr>
          <w:rFonts w:ascii="Times New Roman" w:eastAsia="Times New Roman" w:hAnsi="Times New Roman" w:cs="Times New Roman"/>
          <w:sz w:val="24"/>
          <w:szCs w:val="24"/>
        </w:rPr>
        <w:t xml:space="preserve">Select the province or territory of the event. </w:t>
      </w:r>
    </w:p>
    <w:p w14:paraId="1FD07D46" w14:textId="77777777" w:rsidR="001E7AA4" w:rsidRDefault="001E7AA4">
      <w:pPr>
        <w:pStyle w:val="Heading4"/>
        <w:rPr>
          <w:ins w:id="550" w:author="Raphael Lopoukhined" w:date="2016-05-09T15:15:00Z"/>
        </w:rPr>
        <w:pPrChange w:id="551" w:author="Raphael Lopoukhined" w:date="2016-05-09T15:15:00Z">
          <w:pPr/>
        </w:pPrChange>
      </w:pPr>
      <w:ins w:id="552" w:author="Raphael Lopoukhined" w:date="2016-05-09T15:15:00Z">
        <w:r>
          <w:t>Do not just select Canada</w:t>
        </w:r>
      </w:ins>
    </w:p>
    <w:p w14:paraId="1C62ACB7" w14:textId="77777777" w:rsidR="00B4380F" w:rsidRDefault="0004609D">
      <w:r>
        <w:rPr>
          <w:rFonts w:ascii="Times New Roman" w:eastAsia="Times New Roman" w:hAnsi="Times New Roman" w:cs="Times New Roman"/>
          <w:sz w:val="24"/>
          <w:szCs w:val="24"/>
        </w:rPr>
        <w:t xml:space="preserve">Select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provinces and territories for a webinar. This ensures that users who filter by coverage will be able to view Canada-wide events. To make multiple selections, select ‘Ctrl’ key while also selecting provinces and territories.</w:t>
      </w:r>
    </w:p>
    <w:p w14:paraId="1088AA7F" w14:textId="77777777" w:rsidR="00B4380F" w:rsidRDefault="0004609D">
      <w:pPr>
        <w:spacing w:after="0" w:line="240" w:lineRule="auto"/>
      </w:pPr>
      <w:r>
        <w:rPr>
          <w:noProof/>
          <w:lang w:val="en-US" w:eastAsia="en-US"/>
        </w:rPr>
        <w:drawing>
          <wp:inline distT="0" distB="0" distL="114300" distR="114300" wp14:anchorId="45D0C53C" wp14:editId="752B7718">
            <wp:extent cx="2354580" cy="899160"/>
            <wp:effectExtent l="19050" t="19050" r="19050" b="19050"/>
            <wp:docPr id="37"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23"/>
                    <a:srcRect/>
                    <a:stretch>
                      <a:fillRect/>
                    </a:stretch>
                  </pic:blipFill>
                  <pic:spPr>
                    <a:xfrm>
                      <a:off x="0" y="0"/>
                      <a:ext cx="2354580" cy="899160"/>
                    </a:xfrm>
                    <a:prstGeom prst="rect">
                      <a:avLst/>
                    </a:prstGeom>
                    <a:ln w="19050">
                      <a:solidFill>
                        <a:srgbClr val="000000"/>
                      </a:solidFill>
                      <a:prstDash val="solid"/>
                    </a:ln>
                  </pic:spPr>
                </pic:pic>
              </a:graphicData>
            </a:graphic>
          </wp:inline>
        </w:drawing>
      </w:r>
    </w:p>
    <w:p w14:paraId="66017E96" w14:textId="77777777" w:rsidR="00B4380F" w:rsidRDefault="00B4380F">
      <w:pPr>
        <w:spacing w:after="0" w:line="240" w:lineRule="auto"/>
      </w:pPr>
    </w:p>
    <w:p w14:paraId="62622006" w14:textId="77777777" w:rsidR="00B4380F" w:rsidRDefault="00B4380F">
      <w:pPr>
        <w:spacing w:after="0" w:line="240" w:lineRule="auto"/>
      </w:pPr>
    </w:p>
    <w:p w14:paraId="697376B8" w14:textId="77777777" w:rsidR="00B4380F" w:rsidRDefault="0004609D">
      <w:pPr>
        <w:pStyle w:val="Heading3"/>
        <w:pPrChange w:id="553" w:author="Raphael Lopoukhined" w:date="2016-05-09T15:16:00Z">
          <w:pPr/>
        </w:pPrChange>
      </w:pPr>
      <w:r>
        <w:t>Audience</w:t>
      </w:r>
      <w:ins w:id="554" w:author="Raphael Lopoukhined" w:date="2016-05-09T15:16:00Z">
        <w:r w:rsidR="001E7AA4">
          <w:t>*</w:t>
        </w:r>
      </w:ins>
      <w:del w:id="555" w:author="Raphael Lopoukhined" w:date="2016-05-09T15:16:00Z">
        <w:r w:rsidDel="001E7AA4">
          <w:delText xml:space="preserve"> </w:delText>
        </w:r>
        <w:r w:rsidDel="001E7AA4">
          <w:rPr>
            <w:sz w:val="24"/>
          </w:rPr>
          <w:delText xml:space="preserve">– This is a mandatory text field. </w:delText>
        </w:r>
      </w:del>
    </w:p>
    <w:p w14:paraId="0D9E6A4E" w14:textId="77777777" w:rsidR="00B4380F" w:rsidRDefault="0004609D">
      <w:r>
        <w:rPr>
          <w:rFonts w:ascii="Times New Roman" w:eastAsia="Times New Roman" w:hAnsi="Times New Roman" w:cs="Times New Roman"/>
          <w:sz w:val="24"/>
          <w:szCs w:val="24"/>
        </w:rPr>
        <w:t>Select the intended audiences for your event. Select all applicable options from the list. To make multiple selections, select ‘Ctrl’ key while also selecting audience types</w:t>
      </w:r>
    </w:p>
    <w:p w14:paraId="1160F6AC" w14:textId="77777777" w:rsidR="00B4380F" w:rsidDel="00EC1EC5" w:rsidRDefault="0004609D">
      <w:pPr>
        <w:spacing w:after="0" w:line="240" w:lineRule="auto"/>
        <w:rPr>
          <w:del w:id="556" w:author="Raphael Lopoukhined" w:date="2016-05-09T15:21:00Z"/>
        </w:rPr>
      </w:pPr>
      <w:r>
        <w:rPr>
          <w:noProof/>
          <w:lang w:val="en-US" w:eastAsia="en-US"/>
        </w:rPr>
        <w:drawing>
          <wp:inline distT="0" distB="0" distL="114300" distR="114300" wp14:anchorId="1F84CDEE" wp14:editId="44DCE0D4">
            <wp:extent cx="2430780" cy="883920"/>
            <wp:effectExtent l="12700" t="12700" r="12700" b="12700"/>
            <wp:docPr id="38"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24"/>
                    <a:srcRect/>
                    <a:stretch>
                      <a:fillRect/>
                    </a:stretch>
                  </pic:blipFill>
                  <pic:spPr>
                    <a:xfrm>
                      <a:off x="0" y="0"/>
                      <a:ext cx="2430780" cy="883920"/>
                    </a:xfrm>
                    <a:prstGeom prst="rect">
                      <a:avLst/>
                    </a:prstGeom>
                    <a:ln w="12700">
                      <a:solidFill>
                        <a:srgbClr val="000000"/>
                      </a:solidFill>
                      <a:prstDash val="solid"/>
                    </a:ln>
                  </pic:spPr>
                </pic:pic>
              </a:graphicData>
            </a:graphic>
          </wp:inline>
        </w:drawing>
      </w:r>
    </w:p>
    <w:p w14:paraId="4FE3F123" w14:textId="77777777" w:rsidR="00B4380F" w:rsidDel="00EC1EC5" w:rsidRDefault="00B4380F">
      <w:pPr>
        <w:spacing w:after="0" w:line="240" w:lineRule="auto"/>
        <w:rPr>
          <w:del w:id="557" w:author="Raphael Lopoukhined" w:date="2016-05-09T15:21:00Z"/>
        </w:rPr>
      </w:pPr>
    </w:p>
    <w:p w14:paraId="76A69E95" w14:textId="77777777" w:rsidR="00B4380F" w:rsidRDefault="00B4380F">
      <w:pPr>
        <w:spacing w:after="0" w:line="240" w:lineRule="auto"/>
      </w:pPr>
    </w:p>
    <w:p w14:paraId="711EB648" w14:textId="77777777" w:rsidR="00EC1EC5" w:rsidRDefault="0004609D">
      <w:pPr>
        <w:pStyle w:val="Heading3"/>
        <w:rPr>
          <w:ins w:id="558" w:author="Raphael Lopoukhined" w:date="2016-05-09T15:21:00Z"/>
        </w:rPr>
        <w:pPrChange w:id="559" w:author="Raphael Lopoukhined" w:date="2016-05-09T15:21:00Z">
          <w:pPr/>
        </w:pPrChange>
      </w:pPr>
      <w:r>
        <w:t>Status</w:t>
      </w:r>
      <w:ins w:id="560" w:author="Raphael Lopoukhined" w:date="2016-05-09T15:21:00Z">
        <w:r w:rsidR="00EC1EC5">
          <w:t>*</w:t>
        </w:r>
      </w:ins>
    </w:p>
    <w:p w14:paraId="4243E79C" w14:textId="77777777" w:rsidR="00EC1EC5" w:rsidRDefault="0004609D">
      <w:pPr>
        <w:rPr>
          <w:ins w:id="561" w:author="Raphael Lopoukhined" w:date="2016-05-09T15:21:00Z"/>
          <w:rFonts w:ascii="Times New Roman" w:eastAsia="Times New Roman" w:hAnsi="Times New Roman" w:cs="Times New Roman"/>
          <w:sz w:val="24"/>
          <w:szCs w:val="24"/>
        </w:rPr>
      </w:pPr>
      <w:del w:id="562" w:author="Raphael Lopoukhined" w:date="2016-05-09T15:21:00Z">
        <w:r w:rsidDel="00EC1EC5">
          <w:rPr>
            <w:rFonts w:ascii="Times New Roman" w:eastAsia="Times New Roman" w:hAnsi="Times New Roman" w:cs="Times New Roman"/>
            <w:sz w:val="24"/>
            <w:szCs w:val="24"/>
          </w:rPr>
          <w:delText xml:space="preserve"> – This is a mandatory text field. </w:delText>
        </w:r>
      </w:del>
      <w:r>
        <w:rPr>
          <w:rFonts w:ascii="Times New Roman" w:eastAsia="Times New Roman" w:hAnsi="Times New Roman" w:cs="Times New Roman"/>
          <w:sz w:val="24"/>
          <w:szCs w:val="24"/>
        </w:rPr>
        <w:t>Select “</w:t>
      </w:r>
      <w:r>
        <w:rPr>
          <w:rFonts w:ascii="Times New Roman" w:eastAsia="Times New Roman" w:hAnsi="Times New Roman" w:cs="Times New Roman"/>
          <w:b/>
          <w:sz w:val="24"/>
          <w:szCs w:val="24"/>
        </w:rPr>
        <w:t>Confirmed</w:t>
      </w:r>
      <w:r>
        <w:rPr>
          <w:rFonts w:ascii="Times New Roman" w:eastAsia="Times New Roman" w:hAnsi="Times New Roman" w:cs="Times New Roman"/>
          <w:sz w:val="24"/>
          <w:szCs w:val="24"/>
        </w:rPr>
        <w:t xml:space="preserve">” when creating an event. </w:t>
      </w:r>
    </w:p>
    <w:p w14:paraId="42192476" w14:textId="77777777" w:rsidR="00EC1EC5" w:rsidRDefault="0004609D">
      <w:pPr>
        <w:rPr>
          <w:ins w:id="563" w:author="Raphael Lopoukhined" w:date="2016-05-09T15:22: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“Cancelled” is used for published events that will no longer occur. </w:t>
      </w:r>
      <w:del w:id="564" w:author="Raphael Lopoukhined" w:date="2016-05-09T15:22:00Z">
        <w:r w:rsidDel="00EC1EC5">
          <w:rPr>
            <w:rFonts w:ascii="Times New Roman" w:eastAsia="Times New Roman" w:hAnsi="Times New Roman" w:cs="Times New Roman"/>
            <w:sz w:val="24"/>
            <w:szCs w:val="24"/>
          </w:rPr>
          <w:delText>(</w:delText>
        </w:r>
        <w:r w:rsidDel="00EC1EC5">
          <w:rPr>
            <w:rFonts w:ascii="Times New Roman" w:eastAsia="Times New Roman" w:hAnsi="Times New Roman" w:cs="Times New Roman"/>
            <w:b/>
            <w:sz w:val="24"/>
            <w:szCs w:val="24"/>
          </w:rPr>
          <w:delText>Note:</w:delText>
        </w:r>
        <w:r w:rsidDel="00EC1EC5">
          <w:rPr>
            <w:rFonts w:ascii="Times New Roman" w:eastAsia="Times New Roman" w:hAnsi="Times New Roman" w:cs="Times New Roman"/>
            <w:sz w:val="24"/>
            <w:szCs w:val="24"/>
          </w:rPr>
          <w:delText xml:space="preserve"> </w:delText>
        </w:r>
      </w:del>
    </w:p>
    <w:p w14:paraId="5998A612" w14:textId="77777777" w:rsidR="00B4380F" w:rsidRDefault="0004609D">
      <w:r>
        <w:rPr>
          <w:rFonts w:ascii="Times New Roman" w:eastAsia="Times New Roman" w:hAnsi="Times New Roman" w:cs="Times New Roman"/>
          <w:sz w:val="24"/>
          <w:szCs w:val="24"/>
        </w:rPr>
        <w:t>We no longer use the options “N/A” or “Tentative”.</w:t>
      </w:r>
      <w:del w:id="565" w:author="Raphael Lopoukhined" w:date="2016-05-09T15:22:00Z">
        <w:r w:rsidDel="00EC1EC5">
          <w:rPr>
            <w:rFonts w:ascii="Times New Roman" w:eastAsia="Times New Roman" w:hAnsi="Times New Roman" w:cs="Times New Roman"/>
            <w:sz w:val="24"/>
            <w:szCs w:val="24"/>
          </w:rPr>
          <w:delText xml:space="preserve">) </w:delText>
        </w:r>
      </w:del>
    </w:p>
    <w:p w14:paraId="5027ED42" w14:textId="77777777" w:rsidR="00B4380F" w:rsidRDefault="0004609D">
      <w:pPr>
        <w:spacing w:after="0" w:line="240" w:lineRule="auto"/>
      </w:pPr>
      <w:r>
        <w:rPr>
          <w:noProof/>
          <w:lang w:val="en-US" w:eastAsia="en-US"/>
        </w:rPr>
        <w:drawing>
          <wp:inline distT="0" distB="0" distL="114300" distR="114300" wp14:anchorId="68A9F5C9" wp14:editId="5B4718E1">
            <wp:extent cx="2186940" cy="1036320"/>
            <wp:effectExtent l="12700" t="12700" r="12700" b="12700"/>
            <wp:docPr id="39"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25"/>
                    <a:srcRect/>
                    <a:stretch>
                      <a:fillRect/>
                    </a:stretch>
                  </pic:blipFill>
                  <pic:spPr>
                    <a:xfrm>
                      <a:off x="0" y="0"/>
                      <a:ext cx="2186940" cy="1036320"/>
                    </a:xfrm>
                    <a:prstGeom prst="rect">
                      <a:avLst/>
                    </a:prstGeom>
                    <a:ln w="12700">
                      <a:solidFill>
                        <a:srgbClr val="000000"/>
                      </a:solidFill>
                      <a:prstDash val="solid"/>
                    </a:ln>
                  </pic:spPr>
                </pic:pic>
              </a:graphicData>
            </a:graphic>
          </wp:inline>
        </w:drawing>
      </w:r>
    </w:p>
    <w:p w14:paraId="26C5EC52" w14:textId="77777777" w:rsidR="00B4380F" w:rsidDel="00EC1EC5" w:rsidRDefault="00B4380F">
      <w:pPr>
        <w:spacing w:after="0" w:line="240" w:lineRule="auto"/>
        <w:rPr>
          <w:del w:id="566" w:author="Raphael Lopoukhined" w:date="2016-05-09T15:22:00Z"/>
        </w:rPr>
      </w:pPr>
    </w:p>
    <w:p w14:paraId="1207DC7C" w14:textId="77777777" w:rsidR="00B4380F" w:rsidRDefault="00B4380F">
      <w:pPr>
        <w:spacing w:after="0" w:line="240" w:lineRule="auto"/>
      </w:pPr>
    </w:p>
    <w:p w14:paraId="52A23A97" w14:textId="77777777" w:rsidR="00EC1EC5" w:rsidRDefault="0004609D">
      <w:pPr>
        <w:pStyle w:val="Heading3"/>
        <w:rPr>
          <w:ins w:id="567" w:author="Raphael Lopoukhined" w:date="2016-05-09T15:22:00Z"/>
        </w:rPr>
        <w:pPrChange w:id="568" w:author="Raphael Lopoukhined" w:date="2016-05-09T15:22:00Z">
          <w:pPr/>
        </w:pPrChange>
      </w:pPr>
      <w:r>
        <w:lastRenderedPageBreak/>
        <w:t>Subject</w:t>
      </w:r>
      <w:ins w:id="569" w:author="Raphael Lopoukhined" w:date="2016-05-09T15:22:00Z">
        <w:r w:rsidR="00EC1EC5">
          <w:t>*</w:t>
        </w:r>
      </w:ins>
      <w:r>
        <w:t xml:space="preserve"> </w:t>
      </w:r>
    </w:p>
    <w:p w14:paraId="34AE9FE1" w14:textId="77777777" w:rsidR="00B4380F" w:rsidDel="00EC1EC5" w:rsidRDefault="0004609D">
      <w:pPr>
        <w:rPr>
          <w:del w:id="570" w:author="Raphael Lopoukhined" w:date="2016-05-09T15:23:00Z"/>
        </w:rPr>
      </w:pPr>
      <w:del w:id="571" w:author="Raphael Lopoukhined" w:date="2016-05-09T15:22:00Z">
        <w:r w:rsidDel="00EC1EC5">
          <w:rPr>
            <w:rFonts w:ascii="Times New Roman" w:eastAsia="Times New Roman" w:hAnsi="Times New Roman" w:cs="Times New Roman"/>
            <w:sz w:val="24"/>
            <w:szCs w:val="24"/>
          </w:rPr>
          <w:delText xml:space="preserve">– This is a mandatory text field. </w:delText>
        </w:r>
      </w:del>
      <w:r>
        <w:rPr>
          <w:rFonts w:ascii="Times New Roman" w:eastAsia="Times New Roman" w:hAnsi="Times New Roman" w:cs="Times New Roman"/>
          <w:sz w:val="24"/>
          <w:szCs w:val="24"/>
        </w:rPr>
        <w:t>Select the subject that is relevant to your event. The subject of the event will determine who reviews your event before it is published. (</w:t>
      </w:r>
      <w:del w:id="572" w:author="Raphael Lopoukhined" w:date="2016-05-09T15:23:00Z">
        <w:r w:rsidDel="00EC1EC5">
          <w:rPr>
            <w:rFonts w:ascii="Times New Roman" w:eastAsia="Times New Roman" w:hAnsi="Times New Roman" w:cs="Times New Roman"/>
            <w:sz w:val="24"/>
            <w:szCs w:val="24"/>
          </w:rPr>
          <w:delText>For example</w:delText>
        </w:r>
      </w:del>
      <w:proofErr w:type="gramStart"/>
      <w:ins w:id="573" w:author="Raphael Lopoukhined" w:date="2016-05-09T15:23:00Z">
        <w:r w:rsidR="00EC1EC5">
          <w:rPr>
            <w:rFonts w:ascii="Times New Roman" w:eastAsia="Times New Roman" w:hAnsi="Times New Roman" w:cs="Times New Roman"/>
            <w:sz w:val="24"/>
            <w:szCs w:val="24"/>
          </w:rPr>
          <w:t>e</w:t>
        </w:r>
        <w:proofErr w:type="gramEnd"/>
        <w:r w:rsidR="00EC1EC5">
          <w:rPr>
            <w:rFonts w:ascii="Times New Roman" w:eastAsia="Times New Roman" w:hAnsi="Times New Roman" w:cs="Times New Roman"/>
            <w:sz w:val="24"/>
            <w:szCs w:val="24"/>
          </w:rPr>
          <w:t>.g.</w:t>
        </w:r>
      </w:ins>
      <w:del w:id="574" w:author="Raphael Lopoukhined" w:date="2016-05-09T15:23:00Z">
        <w:r w:rsidDel="00EC1EC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 automatic email is sent to OSME reviewers when “OSME” is selected as the subject. See </w:t>
      </w:r>
      <w:del w:id="575" w:author="Raphael Lopoukhined" w:date="2016-05-09T15:23:00Z">
        <w:r w:rsidDel="00EC1EC5">
          <w:rPr>
            <w:rFonts w:ascii="Times New Roman" w:eastAsia="Times New Roman" w:hAnsi="Times New Roman" w:cs="Times New Roman"/>
            <w:sz w:val="24"/>
            <w:szCs w:val="24"/>
          </w:rPr>
          <w:delText xml:space="preserve"> the </w:delText>
        </w:r>
      </w:del>
      <w:r>
        <w:rPr>
          <w:rFonts w:ascii="Times New Roman" w:eastAsia="Times New Roman" w:hAnsi="Times New Roman" w:cs="Times New Roman"/>
          <w:sz w:val="24"/>
          <w:szCs w:val="24"/>
        </w:rPr>
        <w:t xml:space="preserve">sections 7. </w:t>
      </w:r>
      <w:proofErr w:type="gramStart"/>
      <w:r>
        <w:rPr>
          <w:rFonts w:ascii="Times New Roman" w:eastAsia="Times New Roman" w:hAnsi="Times New Roman" w:cs="Times New Roman"/>
          <w:sz w:val="24"/>
          <w:szCs w:val="24"/>
        </w:rPr>
        <w:t>Event workflow and email notification process; and 8.</w:t>
      </w:r>
      <w:proofErr w:type="gramEnd"/>
      <w:r>
        <w:rPr>
          <w:rFonts w:ascii="Times New Roman" w:eastAsia="Times New Roman" w:hAnsi="Times New Roman" w:cs="Times New Roman"/>
          <w:sz w:val="24"/>
          <w:szCs w:val="24"/>
        </w:rPr>
        <w:t xml:space="preserve"> The review process – changing the workflow.) </w:t>
      </w:r>
    </w:p>
    <w:p w14:paraId="2A38393B" w14:textId="77777777" w:rsidR="00B4380F" w:rsidRDefault="00B4380F"/>
    <w:p w14:paraId="49F852A4" w14:textId="77777777" w:rsidR="00B4380F" w:rsidDel="00EC1EC5" w:rsidRDefault="0004609D">
      <w:pPr>
        <w:spacing w:after="0" w:line="240" w:lineRule="auto"/>
        <w:rPr>
          <w:del w:id="576" w:author="Raphael Lopoukhined" w:date="2016-05-09T15:23:00Z"/>
        </w:rPr>
      </w:pPr>
      <w:r>
        <w:rPr>
          <w:noProof/>
          <w:lang w:val="en-US" w:eastAsia="en-US"/>
        </w:rPr>
        <w:drawing>
          <wp:inline distT="0" distB="0" distL="114300" distR="114300" wp14:anchorId="5192490D" wp14:editId="74096557">
            <wp:extent cx="3352800" cy="1165860"/>
            <wp:effectExtent l="12700" t="12700" r="12700" b="12700"/>
            <wp:docPr id="4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26"/>
                    <a:srcRect/>
                    <a:stretch>
                      <a:fillRect/>
                    </a:stretch>
                  </pic:blipFill>
                  <pic:spPr>
                    <a:xfrm>
                      <a:off x="0" y="0"/>
                      <a:ext cx="3352800" cy="1165860"/>
                    </a:xfrm>
                    <a:prstGeom prst="rect">
                      <a:avLst/>
                    </a:prstGeom>
                    <a:ln w="12700">
                      <a:solidFill>
                        <a:srgbClr val="000000"/>
                      </a:solidFill>
                      <a:prstDash val="solid"/>
                    </a:ln>
                  </pic:spPr>
                </pic:pic>
              </a:graphicData>
            </a:graphic>
          </wp:inline>
        </w:drawing>
      </w:r>
    </w:p>
    <w:p w14:paraId="56873EFC" w14:textId="77777777" w:rsidR="00B4380F" w:rsidRDefault="00B4380F">
      <w:pPr>
        <w:spacing w:after="0" w:line="240" w:lineRule="auto"/>
      </w:pPr>
    </w:p>
    <w:p w14:paraId="1D88287C" w14:textId="77777777" w:rsidR="00EC1EC5" w:rsidRDefault="0004609D">
      <w:pPr>
        <w:pStyle w:val="Heading3"/>
        <w:rPr>
          <w:ins w:id="577" w:author="Raphael Lopoukhined" w:date="2016-05-09T15:23:00Z"/>
        </w:rPr>
        <w:pPrChange w:id="578" w:author="Raphael Lopoukhined" w:date="2016-05-09T15:23:00Z">
          <w:pPr/>
        </w:pPrChange>
      </w:pPr>
      <w:r>
        <w:t>Event type</w:t>
      </w:r>
      <w:ins w:id="579" w:author="Raphael Lopoukhined" w:date="2016-05-09T15:23:00Z">
        <w:r w:rsidR="00EC1EC5">
          <w:t>*</w:t>
        </w:r>
      </w:ins>
    </w:p>
    <w:p w14:paraId="0B85D5D9" w14:textId="77777777" w:rsidR="00B4380F" w:rsidRDefault="0004609D">
      <w:del w:id="580" w:author="Raphael Lopoukhined" w:date="2016-05-09T15:23:00Z">
        <w:r w:rsidDel="00EC1EC5">
          <w:rPr>
            <w:rFonts w:ascii="Times New Roman" w:eastAsia="Times New Roman" w:hAnsi="Times New Roman" w:cs="Times New Roman"/>
            <w:sz w:val="24"/>
            <w:szCs w:val="24"/>
          </w:rPr>
          <w:delText xml:space="preserve"> </w:delText>
        </w:r>
      </w:del>
      <w:del w:id="581" w:author="Raphael Lopoukhined" w:date="2016-05-09T15:24:00Z">
        <w:r w:rsidDel="00EC1EC5">
          <w:rPr>
            <w:rFonts w:ascii="Times New Roman" w:eastAsia="Times New Roman" w:hAnsi="Times New Roman" w:cs="Times New Roman"/>
            <w:sz w:val="24"/>
            <w:szCs w:val="24"/>
          </w:rPr>
          <w:delText xml:space="preserve">– This is a mandatory text field. </w:delText>
        </w:r>
      </w:del>
      <w:r>
        <w:rPr>
          <w:rFonts w:ascii="Times New Roman" w:eastAsia="Times New Roman" w:hAnsi="Times New Roman" w:cs="Times New Roman"/>
          <w:sz w:val="24"/>
          <w:szCs w:val="24"/>
        </w:rPr>
        <w:t xml:space="preserve">Select all applicable options. To make multiple selections, select ‘Ctrl’ key while also selecting event types. </w:t>
      </w:r>
    </w:p>
    <w:p w14:paraId="28698D2C" w14:textId="77777777" w:rsidR="00B4380F" w:rsidDel="00EC1EC5" w:rsidRDefault="0004609D">
      <w:pPr>
        <w:spacing w:after="0" w:line="240" w:lineRule="auto"/>
        <w:rPr>
          <w:del w:id="582" w:author="Raphael Lopoukhined" w:date="2016-05-09T15:24:00Z"/>
        </w:rPr>
      </w:pPr>
      <w:r>
        <w:rPr>
          <w:noProof/>
          <w:lang w:val="en-US" w:eastAsia="en-US"/>
        </w:rPr>
        <w:drawing>
          <wp:inline distT="0" distB="0" distL="114300" distR="114300" wp14:anchorId="2781B0D8" wp14:editId="356A1A39">
            <wp:extent cx="2385060" cy="914400"/>
            <wp:effectExtent l="12700" t="12700" r="12700" b="12700"/>
            <wp:docPr id="41"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27"/>
                    <a:srcRect/>
                    <a:stretch>
                      <a:fillRect/>
                    </a:stretch>
                  </pic:blipFill>
                  <pic:spPr>
                    <a:xfrm>
                      <a:off x="0" y="0"/>
                      <a:ext cx="2385060" cy="914400"/>
                    </a:xfrm>
                    <a:prstGeom prst="rect">
                      <a:avLst/>
                    </a:prstGeom>
                    <a:ln w="12700">
                      <a:solidFill>
                        <a:srgbClr val="000000"/>
                      </a:solidFill>
                      <a:prstDash val="solid"/>
                    </a:ln>
                  </pic:spPr>
                </pic:pic>
              </a:graphicData>
            </a:graphic>
          </wp:inline>
        </w:drawing>
      </w:r>
    </w:p>
    <w:p w14:paraId="74599252" w14:textId="77777777" w:rsidR="00B4380F" w:rsidDel="00EC1EC5" w:rsidRDefault="00B4380F">
      <w:pPr>
        <w:spacing w:after="0" w:line="240" w:lineRule="auto"/>
        <w:rPr>
          <w:del w:id="583" w:author="Raphael Lopoukhined" w:date="2016-05-09T15:24:00Z"/>
        </w:rPr>
      </w:pPr>
    </w:p>
    <w:p w14:paraId="2B4F3C9E" w14:textId="77777777" w:rsidR="00B4380F" w:rsidRDefault="00B4380F">
      <w:pPr>
        <w:spacing w:after="0" w:line="240" w:lineRule="auto"/>
      </w:pPr>
    </w:p>
    <w:p w14:paraId="19D5315F" w14:textId="77777777" w:rsidR="00EC1EC5" w:rsidRDefault="0004609D">
      <w:pPr>
        <w:pStyle w:val="Heading3"/>
        <w:rPr>
          <w:ins w:id="584" w:author="Raphael Lopoukhined" w:date="2016-05-09T15:24:00Z"/>
        </w:rPr>
        <w:pPrChange w:id="585" w:author="Raphael Lopoukhined" w:date="2016-05-09T15:24:00Z">
          <w:pPr/>
        </w:pPrChange>
      </w:pPr>
      <w:r>
        <w:t xml:space="preserve">Registration </w:t>
      </w:r>
      <w:ins w:id="586" w:author="Raphael Lopoukhined" w:date="2016-05-09T15:24:00Z">
        <w:r w:rsidR="00EC1EC5">
          <w:t>(optional)</w:t>
        </w:r>
      </w:ins>
    </w:p>
    <w:p w14:paraId="22D3D74A" w14:textId="77777777" w:rsidR="00B4380F" w:rsidRPr="00EC1EC5" w:rsidRDefault="0004609D">
      <w:pPr>
        <w:rPr>
          <w:rFonts w:ascii="Times New Roman" w:eastAsia="Times New Roman" w:hAnsi="Times New Roman" w:cs="Times New Roman"/>
          <w:sz w:val="24"/>
          <w:szCs w:val="24"/>
          <w:rPrChange w:id="587" w:author="Raphael Lopoukhined" w:date="2016-05-09T15:25:00Z">
            <w:rPr/>
          </w:rPrChange>
        </w:rPr>
      </w:pPr>
      <w:del w:id="588" w:author="Raphael Lopoukhined" w:date="2016-05-09T15:24:00Z">
        <w:r w:rsidDel="00EC1EC5">
          <w:rPr>
            <w:rFonts w:ascii="Times New Roman" w:eastAsia="Times New Roman" w:hAnsi="Times New Roman" w:cs="Times New Roman"/>
            <w:sz w:val="24"/>
            <w:szCs w:val="24"/>
          </w:rPr>
          <w:delText>– T</w:delText>
        </w:r>
      </w:del>
      <w:del w:id="589" w:author="Raphael Lopoukhined" w:date="2016-05-09T15:25:00Z">
        <w:r w:rsidDel="00EC1EC5">
          <w:rPr>
            <w:rFonts w:ascii="Times New Roman" w:eastAsia="Times New Roman" w:hAnsi="Times New Roman" w:cs="Times New Roman"/>
            <w:sz w:val="24"/>
            <w:szCs w:val="24"/>
          </w:rPr>
          <w:delText xml:space="preserve">his is an optional text field. </w:delText>
        </w:r>
      </w:del>
      <w:r>
        <w:rPr>
          <w:rFonts w:ascii="Times New Roman" w:eastAsia="Times New Roman" w:hAnsi="Times New Roman" w:cs="Times New Roman"/>
          <w:sz w:val="24"/>
          <w:szCs w:val="24"/>
        </w:rPr>
        <w:t>There is a registration</w:t>
      </w:r>
      <w:r>
        <w:rPr>
          <w:rFonts w:ascii="Times New Roman" w:eastAsia="Times New Roman" w:hAnsi="Times New Roman" w:cs="Times New Roman"/>
          <w:b/>
          <w:sz w:val="24"/>
          <w:szCs w:val="24"/>
        </w:rPr>
        <w:t xml:space="preserve"> title</w:t>
      </w:r>
      <w:r>
        <w:rPr>
          <w:rFonts w:ascii="Times New Roman" w:eastAsia="Times New Roman" w:hAnsi="Times New Roman" w:cs="Times New Roman"/>
          <w:sz w:val="24"/>
          <w:szCs w:val="24"/>
        </w:rPr>
        <w:t xml:space="preserve"> field and a registration </w:t>
      </w:r>
      <w:r>
        <w:rPr>
          <w:rFonts w:ascii="Times New Roman" w:eastAsia="Times New Roman" w:hAnsi="Times New Roman" w:cs="Times New Roman"/>
          <w:b/>
          <w:sz w:val="24"/>
          <w:szCs w:val="24"/>
        </w:rPr>
        <w:t>URL</w:t>
      </w:r>
      <w:r>
        <w:rPr>
          <w:rFonts w:ascii="Times New Roman" w:eastAsia="Times New Roman" w:hAnsi="Times New Roman" w:cs="Times New Roman"/>
          <w:sz w:val="24"/>
          <w:szCs w:val="24"/>
        </w:rPr>
        <w:t xml:space="preserve"> field. Enter the text that you want to appear as a hyperlink in the registration title field. (</w:t>
      </w:r>
      <w:del w:id="590" w:author="Raphael Lopoukhined" w:date="2016-05-09T15:25:00Z">
        <w:r w:rsidDel="00EC1EC5">
          <w:rPr>
            <w:rFonts w:ascii="Times New Roman" w:eastAsia="Times New Roman" w:hAnsi="Times New Roman" w:cs="Times New Roman"/>
            <w:sz w:val="24"/>
            <w:szCs w:val="24"/>
          </w:rPr>
          <w:delText>For example</w:delText>
        </w:r>
      </w:del>
      <w:proofErr w:type="gramStart"/>
      <w:ins w:id="591" w:author="Raphael Lopoukhined" w:date="2016-05-09T15:25:00Z">
        <w:r w:rsidR="00EC1EC5">
          <w:rPr>
            <w:rFonts w:ascii="Times New Roman" w:eastAsia="Times New Roman" w:hAnsi="Times New Roman" w:cs="Times New Roman"/>
            <w:sz w:val="24"/>
            <w:szCs w:val="24"/>
          </w:rPr>
          <w:t>e</w:t>
        </w:r>
        <w:proofErr w:type="gramEnd"/>
        <w:r w:rsidR="00EC1EC5">
          <w:rPr>
            <w:rFonts w:ascii="Times New Roman" w:eastAsia="Times New Roman" w:hAnsi="Times New Roman" w:cs="Times New Roman"/>
            <w:sz w:val="24"/>
            <w:szCs w:val="24"/>
          </w:rPr>
          <w:t>.g.</w:t>
        </w:r>
      </w:ins>
      <w:del w:id="592" w:author="Raphael Lopoukhined" w:date="2016-05-09T15:25:00Z">
        <w:r w:rsidDel="00EC1EC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“Online registration form.”) Enter the URL that you want users to open in the registration URL field. (</w:t>
      </w:r>
      <w:del w:id="593" w:author="Raphael Lopoukhined" w:date="2016-05-09T15:25:00Z">
        <w:r w:rsidDel="00EC1EC5">
          <w:rPr>
            <w:rFonts w:ascii="Times New Roman" w:eastAsia="Times New Roman" w:hAnsi="Times New Roman" w:cs="Times New Roman"/>
            <w:sz w:val="24"/>
            <w:szCs w:val="24"/>
          </w:rPr>
          <w:delText>For example</w:delText>
        </w:r>
      </w:del>
      <w:proofErr w:type="gramStart"/>
      <w:ins w:id="594" w:author="Raphael Lopoukhined" w:date="2016-05-09T15:25:00Z">
        <w:r w:rsidR="00EC1EC5">
          <w:rPr>
            <w:rFonts w:ascii="Times New Roman" w:eastAsia="Times New Roman" w:hAnsi="Times New Roman" w:cs="Times New Roman"/>
            <w:sz w:val="24"/>
            <w:szCs w:val="24"/>
          </w:rPr>
          <w:t>e</w:t>
        </w:r>
        <w:proofErr w:type="gramEnd"/>
        <w:r w:rsidR="00EC1EC5">
          <w:rPr>
            <w:rFonts w:ascii="Times New Roman" w:eastAsia="Times New Roman" w:hAnsi="Times New Roman" w:cs="Times New Roman"/>
            <w:sz w:val="24"/>
            <w:szCs w:val="24"/>
          </w:rPr>
          <w:t>.g.</w:t>
        </w:r>
      </w:ins>
      <w:del w:id="595" w:author="Raphael Lopoukhined" w:date="2016-05-09T15:25:00Z">
        <w:r w:rsidDel="00EC1EC5">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color w:val="0000FF"/>
            <w:sz w:val="24"/>
            <w:szCs w:val="24"/>
            <w:u w:val="single"/>
          </w:rPr>
          <w:t>https://buyandsell.gc.ca/forms/seminar-registration-form-atlantic-region</w:t>
        </w:r>
      </w:hyperlink>
      <w:r>
        <w:rPr>
          <w:rFonts w:ascii="Times New Roman" w:eastAsia="Times New Roman" w:hAnsi="Times New Roman" w:cs="Times New Roman"/>
          <w:sz w:val="24"/>
          <w:szCs w:val="24"/>
        </w:rPr>
        <w:t xml:space="preserve">.)  </w:t>
      </w:r>
    </w:p>
    <w:p w14:paraId="33F6FA31" w14:textId="77777777" w:rsidR="00EC1EC5" w:rsidRDefault="00EC1EC5">
      <w:pPr>
        <w:pStyle w:val="Heading4"/>
        <w:rPr>
          <w:ins w:id="596" w:author="Raphael Lopoukhined" w:date="2016-05-09T15:25:00Z"/>
        </w:rPr>
        <w:pPrChange w:id="597" w:author="Raphael Lopoukhined" w:date="2016-05-09T15:26:00Z">
          <w:pPr/>
        </w:pPrChange>
      </w:pPr>
      <w:ins w:id="598" w:author="Raphael Lopoukhined" w:date="2016-05-09T15:25:00Z">
        <w:r>
          <w:t>Use</w:t>
        </w:r>
      </w:ins>
      <w:ins w:id="599" w:author="Raphael Lopoukhined" w:date="2016-05-09T15:26:00Z">
        <w:r>
          <w:t>d only</w:t>
        </w:r>
      </w:ins>
      <w:ins w:id="600" w:author="Raphael Lopoukhined" w:date="2016-05-09T15:25:00Z">
        <w:r>
          <w:t xml:space="preserve"> for external registration service</w:t>
        </w:r>
      </w:ins>
    </w:p>
    <w:p w14:paraId="24E8E825" w14:textId="77777777" w:rsidR="00B4380F" w:rsidRDefault="0004609D">
      <w:pPr>
        <w:rPr>
          <w:ins w:id="601" w:author="Raphael Lopoukhined" w:date="2016-05-09T15:26: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registration fields are </w:t>
      </w:r>
      <w:r>
        <w:rPr>
          <w:rFonts w:ascii="Times New Roman" w:eastAsia="Times New Roman" w:hAnsi="Times New Roman" w:cs="Times New Roman"/>
          <w:b/>
          <w:sz w:val="24"/>
          <w:szCs w:val="24"/>
        </w:rPr>
        <w:t xml:space="preserve">only used to direct users to another webpage to register </w:t>
      </w:r>
      <w:r>
        <w:rPr>
          <w:rFonts w:ascii="Times New Roman" w:eastAsia="Times New Roman" w:hAnsi="Times New Roman" w:cs="Times New Roman"/>
          <w:sz w:val="24"/>
          <w:szCs w:val="24"/>
        </w:rPr>
        <w:t>for the event. Any other registration information belongs in the description field. (</w:t>
      </w:r>
      <w:del w:id="602" w:author="Raphael Lopoukhined" w:date="2016-05-09T15:26:00Z">
        <w:r w:rsidDel="00EC1EC5">
          <w:rPr>
            <w:rFonts w:ascii="Times New Roman" w:eastAsia="Times New Roman" w:hAnsi="Times New Roman" w:cs="Times New Roman"/>
            <w:sz w:val="24"/>
            <w:szCs w:val="24"/>
          </w:rPr>
          <w:delText>For example</w:delText>
        </w:r>
      </w:del>
      <w:proofErr w:type="spellStart"/>
      <w:proofErr w:type="gramStart"/>
      <w:ins w:id="603" w:author="Raphael Lopoukhined" w:date="2016-05-09T15:26:00Z">
        <w:r w:rsidR="00EC1EC5">
          <w:rPr>
            <w:rFonts w:ascii="Times New Roman" w:eastAsia="Times New Roman" w:hAnsi="Times New Roman" w:cs="Times New Roman"/>
            <w:sz w:val="24"/>
            <w:szCs w:val="24"/>
          </w:rPr>
          <w:t>e</w:t>
        </w:r>
        <w:proofErr w:type="gramEnd"/>
        <w:r w:rsidR="00EC1EC5">
          <w:rPr>
            <w:rFonts w:ascii="Times New Roman" w:eastAsia="Times New Roman" w:hAnsi="Times New Roman" w:cs="Times New Roman"/>
            <w:sz w:val="24"/>
            <w:szCs w:val="24"/>
          </w:rPr>
          <w:t>.g</w:t>
        </w:r>
      </w:ins>
      <w:proofErr w:type="spellEnd"/>
      <w:r>
        <w:rPr>
          <w:rFonts w:ascii="Times New Roman" w:eastAsia="Times New Roman" w:hAnsi="Times New Roman" w:cs="Times New Roman"/>
          <w:sz w:val="24"/>
          <w:szCs w:val="24"/>
        </w:rPr>
        <w:t>, “This seminar is free”, “Call Sally Smith to register: 1-819-956-0110.”)</w:t>
      </w:r>
    </w:p>
    <w:p w14:paraId="161E8BB7" w14:textId="77777777" w:rsidR="00EC1EC5" w:rsidRDefault="00EC1EC5">
      <w:pPr>
        <w:pStyle w:val="Heading4"/>
        <w:pPrChange w:id="604" w:author="Raphael Lopoukhined" w:date="2016-05-09T15:27:00Z">
          <w:pPr/>
        </w:pPrChange>
      </w:pPr>
      <w:ins w:id="605" w:author="Raphael Lopoukhined" w:date="2016-05-09T15:26:00Z">
        <w:r>
          <w:t>When registration is</w:t>
        </w:r>
      </w:ins>
      <w:ins w:id="606" w:author="Raphael Lopoukhined" w:date="2016-05-09T15:27:00Z">
        <w:r>
          <w:t xml:space="preserve"> closed</w:t>
        </w:r>
      </w:ins>
    </w:p>
    <w:p w14:paraId="2CE2AEC4" w14:textId="77777777" w:rsidR="00B4380F" w:rsidRDefault="0004609D">
      <w:r>
        <w:rPr>
          <w:rFonts w:ascii="Times New Roman" w:eastAsia="Times New Roman" w:hAnsi="Times New Roman" w:cs="Times New Roman"/>
          <w:sz w:val="24"/>
          <w:szCs w:val="24"/>
        </w:rPr>
        <w:t>When the registration for a published event closes, you should remove the registration URL and enter “</w:t>
      </w:r>
      <w:r>
        <w:rPr>
          <w:rFonts w:ascii="Times New Roman" w:eastAsia="Times New Roman" w:hAnsi="Times New Roman" w:cs="Times New Roman"/>
          <w:b/>
          <w:sz w:val="24"/>
          <w:szCs w:val="24"/>
        </w:rPr>
        <w:t>Full</w:t>
      </w:r>
      <w:r>
        <w:rPr>
          <w:rFonts w:ascii="Times New Roman" w:eastAsia="Times New Roman" w:hAnsi="Times New Roman" w:cs="Times New Roman"/>
          <w:sz w:val="24"/>
          <w:szCs w:val="24"/>
        </w:rPr>
        <w:t xml:space="preserve">” in the registration title field. </w:t>
      </w:r>
    </w:p>
    <w:p w14:paraId="0F577364" w14:textId="77777777" w:rsidR="00B4380F" w:rsidDel="001F4EA4" w:rsidRDefault="0004609D">
      <w:pPr>
        <w:rPr>
          <w:del w:id="607" w:author="Raphael Lopoukhined" w:date="2016-05-09T15:27:00Z"/>
        </w:rPr>
      </w:pPr>
      <w:r>
        <w:rPr>
          <w:rFonts w:ascii="Times New Roman" w:eastAsia="Times New Roman" w:hAnsi="Times New Roman" w:cs="Times New Roman"/>
          <w:sz w:val="24"/>
          <w:szCs w:val="24"/>
        </w:rPr>
        <w:t>You should also indicate that registration has closed by selecting “Full” in the Space Availability field (see below).</w:t>
      </w:r>
    </w:p>
    <w:p w14:paraId="28F2832B" w14:textId="77777777" w:rsidR="00B4380F" w:rsidRDefault="00B4380F"/>
    <w:p w14:paraId="7A9ED92A" w14:textId="77777777" w:rsidR="00B4380F" w:rsidDel="001F4EA4" w:rsidRDefault="0004609D">
      <w:pPr>
        <w:spacing w:after="0" w:line="240" w:lineRule="auto"/>
        <w:rPr>
          <w:del w:id="608" w:author="Raphael Lopoukhined" w:date="2016-05-09T15:27:00Z"/>
        </w:rPr>
      </w:pPr>
      <w:r>
        <w:rPr>
          <w:noProof/>
          <w:lang w:val="en-US" w:eastAsia="en-US"/>
        </w:rPr>
        <w:lastRenderedPageBreak/>
        <w:drawing>
          <wp:inline distT="0" distB="0" distL="114300" distR="114300" wp14:anchorId="427CC8AF" wp14:editId="482BC275">
            <wp:extent cx="5478780" cy="563880"/>
            <wp:effectExtent l="12700" t="12700" r="12700" b="12700"/>
            <wp:docPr id="42"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29"/>
                    <a:srcRect/>
                    <a:stretch>
                      <a:fillRect/>
                    </a:stretch>
                  </pic:blipFill>
                  <pic:spPr>
                    <a:xfrm>
                      <a:off x="0" y="0"/>
                      <a:ext cx="5478780" cy="563880"/>
                    </a:xfrm>
                    <a:prstGeom prst="rect">
                      <a:avLst/>
                    </a:prstGeom>
                    <a:ln w="12700">
                      <a:solidFill>
                        <a:srgbClr val="000000"/>
                      </a:solidFill>
                      <a:prstDash val="solid"/>
                    </a:ln>
                  </pic:spPr>
                </pic:pic>
              </a:graphicData>
            </a:graphic>
          </wp:inline>
        </w:drawing>
      </w:r>
    </w:p>
    <w:p w14:paraId="3AFE2A93" w14:textId="77777777" w:rsidR="00B4380F" w:rsidDel="001F4EA4" w:rsidRDefault="00B4380F">
      <w:pPr>
        <w:spacing w:after="0" w:line="240" w:lineRule="auto"/>
        <w:rPr>
          <w:del w:id="609" w:author="Raphael Lopoukhined" w:date="2016-05-09T15:27:00Z"/>
        </w:rPr>
      </w:pPr>
    </w:p>
    <w:p w14:paraId="43B42F3B" w14:textId="77777777" w:rsidR="00B4380F" w:rsidDel="001F4EA4" w:rsidRDefault="00B4380F">
      <w:pPr>
        <w:spacing w:after="0" w:line="240" w:lineRule="auto"/>
        <w:rPr>
          <w:del w:id="610" w:author="Raphael Lopoukhined" w:date="2016-05-09T15:27:00Z"/>
        </w:rPr>
      </w:pPr>
    </w:p>
    <w:p w14:paraId="7284BE80" w14:textId="77777777" w:rsidR="00B4380F" w:rsidDel="001F4EA4" w:rsidRDefault="00B4380F">
      <w:pPr>
        <w:spacing w:after="0" w:line="240" w:lineRule="auto"/>
        <w:rPr>
          <w:del w:id="611" w:author="Raphael Lopoukhined" w:date="2016-05-09T15:27:00Z"/>
        </w:rPr>
      </w:pPr>
    </w:p>
    <w:p w14:paraId="698D2D0F" w14:textId="77777777" w:rsidR="00B4380F" w:rsidDel="001F4EA4" w:rsidRDefault="00B4380F">
      <w:pPr>
        <w:spacing w:after="0" w:line="240" w:lineRule="auto"/>
        <w:rPr>
          <w:del w:id="612" w:author="Raphael Lopoukhined" w:date="2016-05-09T15:27:00Z"/>
        </w:rPr>
      </w:pPr>
    </w:p>
    <w:p w14:paraId="68067C54" w14:textId="77777777" w:rsidR="00B4380F" w:rsidRDefault="00B4380F">
      <w:pPr>
        <w:spacing w:after="0" w:line="240" w:lineRule="auto"/>
      </w:pPr>
    </w:p>
    <w:p w14:paraId="5BDC8139" w14:textId="77777777" w:rsidR="001F4EA4" w:rsidRDefault="0004609D">
      <w:pPr>
        <w:pStyle w:val="Heading3"/>
        <w:rPr>
          <w:ins w:id="613" w:author="Raphael Lopoukhined" w:date="2016-05-09T15:27:00Z"/>
        </w:rPr>
        <w:pPrChange w:id="614" w:author="Raphael Lopoukhined" w:date="2016-05-09T15:27:00Z">
          <w:pPr/>
        </w:pPrChange>
      </w:pPr>
      <w:r>
        <w:t>Organization</w:t>
      </w:r>
      <w:ins w:id="615" w:author="Raphael Lopoukhined" w:date="2016-05-09T15:27:00Z">
        <w:r w:rsidR="001F4EA4">
          <w:t>*</w:t>
        </w:r>
      </w:ins>
    </w:p>
    <w:p w14:paraId="35565853" w14:textId="77777777" w:rsidR="00B4380F" w:rsidRDefault="0004609D">
      <w:del w:id="616" w:author="Raphael Lopoukhined" w:date="2016-05-09T15:27:00Z">
        <w:r w:rsidDel="001F4EA4">
          <w:rPr>
            <w:rFonts w:ascii="Times New Roman" w:eastAsia="Times New Roman" w:hAnsi="Times New Roman" w:cs="Times New Roman"/>
            <w:sz w:val="24"/>
            <w:szCs w:val="24"/>
          </w:rPr>
          <w:delText xml:space="preserve"> – This is a mandatory text field. </w:delText>
        </w:r>
      </w:del>
      <w:r>
        <w:rPr>
          <w:rFonts w:ascii="Times New Roman" w:eastAsia="Times New Roman" w:hAnsi="Times New Roman" w:cs="Times New Roman"/>
          <w:sz w:val="24"/>
          <w:szCs w:val="24"/>
        </w:rPr>
        <w:t xml:space="preserve">Enter the </w:t>
      </w:r>
      <w:ins w:id="617" w:author="Raphael Lopoukhined" w:date="2016-05-09T15:28:00Z">
        <w:r w:rsidR="001F4EA4">
          <w:rPr>
            <w:rFonts w:ascii="Times New Roman" w:eastAsia="Times New Roman" w:hAnsi="Times New Roman" w:cs="Times New Roman"/>
            <w:sz w:val="24"/>
            <w:szCs w:val="24"/>
          </w:rPr>
          <w:t xml:space="preserve">name of the </w:t>
        </w:r>
      </w:ins>
      <w:r>
        <w:rPr>
          <w:rFonts w:ascii="Times New Roman" w:eastAsia="Times New Roman" w:hAnsi="Times New Roman" w:cs="Times New Roman"/>
          <w:sz w:val="24"/>
          <w:szCs w:val="24"/>
        </w:rPr>
        <w:t xml:space="preserve">organization </w:t>
      </w:r>
      <w:del w:id="618" w:author="Raphael Lopoukhined" w:date="2016-05-09T15:27:00Z">
        <w:r w:rsidDel="001F4EA4">
          <w:rPr>
            <w:rFonts w:ascii="Times New Roman" w:eastAsia="Times New Roman" w:hAnsi="Times New Roman" w:cs="Times New Roman"/>
            <w:sz w:val="24"/>
            <w:szCs w:val="24"/>
          </w:rPr>
          <w:delText xml:space="preserve">that is </w:delText>
        </w:r>
      </w:del>
      <w:r>
        <w:rPr>
          <w:rFonts w:ascii="Times New Roman" w:eastAsia="Times New Roman" w:hAnsi="Times New Roman" w:cs="Times New Roman"/>
          <w:sz w:val="24"/>
          <w:szCs w:val="24"/>
        </w:rPr>
        <w:t>hosting the event.</w:t>
      </w:r>
    </w:p>
    <w:p w14:paraId="4C874237" w14:textId="77777777" w:rsidR="00B4380F" w:rsidRDefault="0004609D">
      <w:pPr>
        <w:spacing w:after="0" w:line="240" w:lineRule="auto"/>
      </w:pPr>
      <w:r>
        <w:rPr>
          <w:noProof/>
          <w:lang w:val="en-US" w:eastAsia="en-US"/>
        </w:rPr>
        <w:drawing>
          <wp:inline distT="0" distB="0" distL="114300" distR="114300" wp14:anchorId="51CFD706" wp14:editId="2D78D6D3">
            <wp:extent cx="3261360" cy="563880"/>
            <wp:effectExtent l="12700" t="12700" r="12700" b="1270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0"/>
                    <a:srcRect/>
                    <a:stretch>
                      <a:fillRect/>
                    </a:stretch>
                  </pic:blipFill>
                  <pic:spPr>
                    <a:xfrm>
                      <a:off x="0" y="0"/>
                      <a:ext cx="3261360" cy="563880"/>
                    </a:xfrm>
                    <a:prstGeom prst="rect">
                      <a:avLst/>
                    </a:prstGeom>
                    <a:ln w="12700">
                      <a:solidFill>
                        <a:srgbClr val="000000"/>
                      </a:solidFill>
                      <a:prstDash val="solid"/>
                    </a:ln>
                  </pic:spPr>
                </pic:pic>
              </a:graphicData>
            </a:graphic>
          </wp:inline>
        </w:drawing>
      </w:r>
    </w:p>
    <w:p w14:paraId="7C041E8E" w14:textId="77777777" w:rsidR="00B4380F" w:rsidRDefault="00B4380F">
      <w:pPr>
        <w:spacing w:after="0" w:line="240" w:lineRule="auto"/>
      </w:pPr>
    </w:p>
    <w:p w14:paraId="451520FA" w14:textId="77777777" w:rsidR="001F4EA4" w:rsidRDefault="0004609D">
      <w:pPr>
        <w:pStyle w:val="Heading3"/>
        <w:rPr>
          <w:ins w:id="619" w:author="Raphael Lopoukhined" w:date="2016-05-09T15:28:00Z"/>
        </w:rPr>
        <w:pPrChange w:id="620" w:author="Raphael Lopoukhined" w:date="2016-05-09T15:28:00Z">
          <w:pPr/>
        </w:pPrChange>
      </w:pPr>
      <w:r>
        <w:t>Space availability</w:t>
      </w:r>
      <w:ins w:id="621" w:author="Raphael Lopoukhined" w:date="2016-05-09T15:28:00Z">
        <w:r w:rsidR="001F4EA4">
          <w:t>*</w:t>
        </w:r>
      </w:ins>
    </w:p>
    <w:p w14:paraId="569EE62B" w14:textId="77777777" w:rsidR="001F4EA4" w:rsidRDefault="0004609D">
      <w:pPr>
        <w:rPr>
          <w:ins w:id="622" w:author="Raphael Lopoukhined" w:date="2016-05-09T15:28:00Z"/>
          <w:rFonts w:ascii="Times New Roman" w:eastAsia="Times New Roman" w:hAnsi="Times New Roman" w:cs="Times New Roman"/>
          <w:sz w:val="24"/>
          <w:szCs w:val="24"/>
        </w:rPr>
      </w:pPr>
      <w:del w:id="623" w:author="Raphael Lopoukhined" w:date="2016-05-09T15:28:00Z">
        <w:r w:rsidDel="001F4EA4">
          <w:rPr>
            <w:rFonts w:ascii="Times New Roman" w:eastAsia="Times New Roman" w:hAnsi="Times New Roman" w:cs="Times New Roman"/>
            <w:sz w:val="24"/>
            <w:szCs w:val="24"/>
          </w:rPr>
          <w:delText xml:space="preserve"> – This is a mandatory text field. rom</w:delText>
        </w:r>
      </w:del>
      <w:ins w:id="624" w:author="Raphael Lopoukhined" w:date="2016-05-09T15:28:00Z">
        <w:r w:rsidR="001F4EA4">
          <w:rPr>
            <w:rFonts w:ascii="Times New Roman" w:eastAsia="Times New Roman" w:hAnsi="Times New Roman" w:cs="Times New Roman"/>
            <w:sz w:val="24"/>
            <w:szCs w:val="24"/>
          </w:rPr>
          <w:t>On</w:t>
        </w:r>
      </w:ins>
      <w:r>
        <w:rPr>
          <w:rFonts w:ascii="Times New Roman" w:eastAsia="Times New Roman" w:hAnsi="Times New Roman" w:cs="Times New Roman"/>
          <w:sz w:val="24"/>
          <w:szCs w:val="24"/>
        </w:rPr>
        <w:t xml:space="preserve"> the drop-down list, select</w:t>
      </w:r>
      <w:ins w:id="625" w:author="Raphael Lopoukhined" w:date="2016-05-09T15:30:00Z">
        <w:r w:rsidR="001F4EA4">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p>
    <w:p w14:paraId="28F0E72C" w14:textId="77777777" w:rsidR="001F4EA4" w:rsidRPr="001F4EA4" w:rsidRDefault="001F4EA4">
      <w:pPr>
        <w:pStyle w:val="ListParagraph"/>
        <w:numPr>
          <w:ilvl w:val="0"/>
          <w:numId w:val="10"/>
        </w:numPr>
        <w:rPr>
          <w:ins w:id="626" w:author="Raphael Lopoukhined" w:date="2016-05-09T15:28:00Z"/>
        </w:rPr>
        <w:pPrChange w:id="627" w:author="Raphael Lopoukhined" w:date="2016-05-09T15:31:00Z">
          <w:pPr/>
        </w:pPrChange>
      </w:pPr>
      <w:ins w:id="628" w:author="Raphael Lopoukhined" w:date="2016-05-09T15:30:00Z">
        <w:r w:rsidRPr="001F4EA4">
          <w:rPr>
            <w:rFonts w:ascii="Times New Roman" w:eastAsia="Times New Roman" w:hAnsi="Times New Roman" w:cs="Times New Roman"/>
            <w:b/>
            <w:sz w:val="24"/>
            <w:szCs w:val="24"/>
            <w:rPrChange w:id="629" w:author="Raphael Lopoukhined" w:date="2016-05-09T15:31:00Z">
              <w:rPr>
                <w:rFonts w:ascii="Times New Roman" w:eastAsia="Times New Roman" w:hAnsi="Times New Roman" w:cs="Times New Roman"/>
                <w:sz w:val="24"/>
                <w:szCs w:val="24"/>
              </w:rPr>
            </w:rPrChange>
          </w:rPr>
          <w:t>S</w:t>
        </w:r>
      </w:ins>
      <w:del w:id="630" w:author="Raphael Lopoukhined" w:date="2016-05-09T15:30:00Z">
        <w:r w:rsidR="0004609D" w:rsidRPr="001F4EA4" w:rsidDel="001F4EA4">
          <w:rPr>
            <w:rFonts w:ascii="Times New Roman" w:eastAsia="Times New Roman" w:hAnsi="Times New Roman" w:cs="Times New Roman"/>
            <w:sz w:val="24"/>
            <w:szCs w:val="24"/>
            <w:rPrChange w:id="631" w:author="Raphael Lopoukhined" w:date="2016-05-09T15:31:00Z">
              <w:rPr/>
            </w:rPrChange>
          </w:rPr>
          <w:delText>“</w:delText>
        </w:r>
        <w:r w:rsidR="0004609D" w:rsidRPr="001F4EA4" w:rsidDel="001F4EA4">
          <w:rPr>
            <w:rFonts w:ascii="Times New Roman" w:eastAsia="Times New Roman" w:hAnsi="Times New Roman" w:cs="Times New Roman"/>
            <w:b/>
            <w:sz w:val="24"/>
            <w:szCs w:val="24"/>
            <w:rPrChange w:id="632" w:author="Raphael Lopoukhined" w:date="2016-05-09T15:31:00Z">
              <w:rPr/>
            </w:rPrChange>
          </w:rPr>
          <w:delText>S</w:delText>
        </w:r>
      </w:del>
      <w:r w:rsidR="0004609D" w:rsidRPr="001F4EA4">
        <w:rPr>
          <w:rFonts w:ascii="Times New Roman" w:eastAsia="Times New Roman" w:hAnsi="Times New Roman" w:cs="Times New Roman"/>
          <w:b/>
          <w:sz w:val="24"/>
          <w:szCs w:val="24"/>
          <w:rPrChange w:id="633" w:author="Raphael Lopoukhined" w:date="2016-05-09T15:31:00Z">
            <w:rPr/>
          </w:rPrChange>
        </w:rPr>
        <w:t>pace available</w:t>
      </w:r>
      <w:del w:id="634" w:author="Raphael Lopoukhined" w:date="2016-05-09T15:30:00Z">
        <w:r w:rsidR="0004609D" w:rsidRPr="001F4EA4" w:rsidDel="001F4EA4">
          <w:rPr>
            <w:rFonts w:ascii="Times New Roman" w:eastAsia="Times New Roman" w:hAnsi="Times New Roman" w:cs="Times New Roman"/>
            <w:sz w:val="24"/>
            <w:szCs w:val="24"/>
            <w:rPrChange w:id="635" w:author="Raphael Lopoukhined" w:date="2016-05-09T15:31:00Z">
              <w:rPr/>
            </w:rPrChange>
          </w:rPr>
          <w:delText>”</w:delText>
        </w:r>
      </w:del>
      <w:ins w:id="636" w:author="Raphael Lopoukhined" w:date="2016-05-09T15:28:00Z">
        <w:r w:rsidRPr="001F4EA4">
          <w:rPr>
            <w:rFonts w:ascii="Times New Roman" w:eastAsia="Times New Roman" w:hAnsi="Times New Roman" w:cs="Times New Roman"/>
            <w:sz w:val="24"/>
            <w:szCs w:val="24"/>
            <w:rPrChange w:id="637" w:author="Raphael Lopoukhined" w:date="2016-05-09T15:31:00Z">
              <w:rPr/>
            </w:rPrChange>
          </w:rPr>
          <w:t xml:space="preserve"> </w:t>
        </w:r>
      </w:ins>
      <w:ins w:id="638" w:author="Raphael Lopoukhined" w:date="2016-05-09T15:30:00Z">
        <w:r w:rsidRPr="001F4EA4">
          <w:rPr>
            <w:rFonts w:ascii="Times New Roman" w:eastAsia="Times New Roman" w:hAnsi="Times New Roman" w:cs="Times New Roman"/>
            <w:sz w:val="24"/>
            <w:szCs w:val="24"/>
            <w:rPrChange w:id="639" w:author="Raphael Lopoukhined" w:date="2016-05-09T15:31:00Z">
              <w:rPr/>
            </w:rPrChange>
          </w:rPr>
          <w:t xml:space="preserve">- </w:t>
        </w:r>
      </w:ins>
      <w:ins w:id="640" w:author="Raphael Lopoukhined" w:date="2016-05-09T15:29:00Z">
        <w:r w:rsidRPr="001F4EA4">
          <w:rPr>
            <w:rFonts w:ascii="Times New Roman" w:eastAsia="Times New Roman" w:hAnsi="Times New Roman" w:cs="Times New Roman"/>
            <w:sz w:val="24"/>
            <w:szCs w:val="24"/>
            <w:rPrChange w:id="641" w:author="Raphael Lopoukhined" w:date="2016-05-09T15:31:00Z">
              <w:rPr/>
            </w:rPrChange>
          </w:rPr>
          <w:t>when there is no restriction on space (e.g. an information booth)</w:t>
        </w:r>
      </w:ins>
      <w:ins w:id="642" w:author="Raphael Lopoukhined" w:date="2016-05-09T15:31:00Z">
        <w:r w:rsidRPr="001F4EA4">
          <w:rPr>
            <w:rFonts w:ascii="Times New Roman" w:eastAsia="Times New Roman" w:hAnsi="Times New Roman" w:cs="Times New Roman"/>
            <w:sz w:val="24"/>
            <w:szCs w:val="24"/>
            <w:rPrChange w:id="643" w:author="Raphael Lopoukhined" w:date="2016-05-09T15:31:00Z">
              <w:rPr/>
            </w:rPrChange>
          </w:rPr>
          <w:t xml:space="preserve">, </w:t>
        </w:r>
        <w:r>
          <w:rPr>
            <w:rFonts w:ascii="Times New Roman" w:eastAsia="Times New Roman" w:hAnsi="Times New Roman" w:cs="Times New Roman"/>
            <w:sz w:val="24"/>
            <w:szCs w:val="24"/>
          </w:rPr>
          <w:t xml:space="preserve">but </w:t>
        </w:r>
        <w:r w:rsidRPr="001F4EA4">
          <w:rPr>
            <w:rFonts w:ascii="Times New Roman" w:eastAsia="Times New Roman" w:hAnsi="Times New Roman" w:cs="Times New Roman"/>
            <w:sz w:val="24"/>
            <w:szCs w:val="24"/>
            <w:rPrChange w:id="644" w:author="Raphael Lopoukhined" w:date="2016-05-09T15:32:00Z">
              <w:rPr>
                <w:b/>
              </w:rPr>
            </w:rPrChange>
          </w:rPr>
          <w:t>monitor the event closely</w:t>
        </w:r>
        <w:r w:rsidRPr="001F4EA4">
          <w:rPr>
            <w:rFonts w:ascii="Times New Roman" w:eastAsia="Times New Roman" w:hAnsi="Times New Roman" w:cs="Times New Roman"/>
            <w:sz w:val="24"/>
            <w:szCs w:val="24"/>
            <w:rPrChange w:id="645" w:author="Raphael Lopoukhined" w:date="2016-05-09T15:31:00Z">
              <w:rPr/>
            </w:rPrChange>
          </w:rPr>
          <w:t xml:space="preserve"> </w:t>
        </w:r>
        <w:r>
          <w:rPr>
            <w:rFonts w:ascii="Times New Roman" w:eastAsia="Times New Roman" w:hAnsi="Times New Roman" w:cs="Times New Roman"/>
            <w:sz w:val="24"/>
            <w:szCs w:val="24"/>
          </w:rPr>
          <w:t xml:space="preserve">and </w:t>
        </w:r>
        <w:r w:rsidRPr="001F4EA4">
          <w:rPr>
            <w:rFonts w:ascii="Times New Roman" w:eastAsia="Times New Roman" w:hAnsi="Times New Roman" w:cs="Times New Roman"/>
            <w:sz w:val="24"/>
            <w:szCs w:val="24"/>
            <w:rPrChange w:id="646" w:author="Raphael Lopoukhined" w:date="2016-05-09T15:31:00Z">
              <w:rPr/>
            </w:rPrChange>
          </w:rPr>
          <w:t>“edit” the event and change the selection to “Full” when appropriate.</w:t>
        </w:r>
      </w:ins>
      <w:del w:id="647" w:author="Raphael Lopoukhined" w:date="2016-05-09T15:28:00Z">
        <w:r w:rsidR="0004609D" w:rsidRPr="001F4EA4" w:rsidDel="001F4EA4">
          <w:rPr>
            <w:rFonts w:ascii="Times New Roman" w:eastAsia="Times New Roman" w:hAnsi="Times New Roman" w:cs="Times New Roman"/>
            <w:sz w:val="24"/>
            <w:szCs w:val="24"/>
            <w:rPrChange w:id="648" w:author="Raphael Lopoukhined" w:date="2016-05-09T15:31:00Z">
              <w:rPr/>
            </w:rPrChange>
          </w:rPr>
          <w:delText>,</w:delText>
        </w:r>
      </w:del>
    </w:p>
    <w:p w14:paraId="3CE15DDF" w14:textId="77777777" w:rsidR="001F4EA4" w:rsidRPr="001F4EA4" w:rsidRDefault="0004609D">
      <w:pPr>
        <w:pStyle w:val="ListParagraph"/>
        <w:numPr>
          <w:ilvl w:val="0"/>
          <w:numId w:val="9"/>
        </w:numPr>
        <w:rPr>
          <w:ins w:id="649" w:author="Raphael Lopoukhined" w:date="2016-05-09T15:28:00Z"/>
          <w:rFonts w:ascii="Times New Roman" w:eastAsia="Times New Roman" w:hAnsi="Times New Roman" w:cs="Times New Roman"/>
          <w:sz w:val="24"/>
          <w:szCs w:val="24"/>
          <w:rPrChange w:id="650" w:author="Raphael Lopoukhined" w:date="2016-05-09T15:28:00Z">
            <w:rPr>
              <w:ins w:id="651" w:author="Raphael Lopoukhined" w:date="2016-05-09T15:28:00Z"/>
            </w:rPr>
          </w:rPrChange>
        </w:rPr>
        <w:pPrChange w:id="652" w:author="Raphael Lopoukhined" w:date="2016-05-09T15:28:00Z">
          <w:pPr/>
        </w:pPrChange>
      </w:pPr>
      <w:del w:id="653" w:author="Raphael Lopoukhined" w:date="2016-05-09T15:28:00Z">
        <w:r w:rsidRPr="001F4EA4" w:rsidDel="001F4EA4">
          <w:rPr>
            <w:rFonts w:ascii="Times New Roman" w:eastAsia="Times New Roman" w:hAnsi="Times New Roman" w:cs="Times New Roman"/>
            <w:sz w:val="24"/>
            <w:szCs w:val="24"/>
            <w:rPrChange w:id="654" w:author="Raphael Lopoukhined" w:date="2016-05-09T15:28:00Z">
              <w:rPr/>
            </w:rPrChange>
          </w:rPr>
          <w:delText xml:space="preserve"> </w:delText>
        </w:r>
      </w:del>
      <w:del w:id="655" w:author="Raphael Lopoukhined" w:date="2016-05-09T15:30:00Z">
        <w:r w:rsidRPr="001F4EA4" w:rsidDel="001F4EA4">
          <w:rPr>
            <w:rFonts w:ascii="Times New Roman" w:eastAsia="Times New Roman" w:hAnsi="Times New Roman" w:cs="Times New Roman"/>
            <w:sz w:val="24"/>
            <w:szCs w:val="24"/>
            <w:rPrChange w:id="656" w:author="Raphael Lopoukhined" w:date="2016-05-09T15:28:00Z">
              <w:rPr/>
            </w:rPrChange>
          </w:rPr>
          <w:delText>“</w:delText>
        </w:r>
      </w:del>
      <w:proofErr w:type="gramStart"/>
      <w:r w:rsidRPr="001F4EA4">
        <w:rPr>
          <w:rFonts w:ascii="Times New Roman" w:eastAsia="Times New Roman" w:hAnsi="Times New Roman" w:cs="Times New Roman"/>
          <w:b/>
          <w:sz w:val="24"/>
          <w:szCs w:val="24"/>
          <w:rPrChange w:id="657" w:author="Raphael Lopoukhined" w:date="2016-05-09T15:28:00Z">
            <w:rPr>
              <w:b/>
            </w:rPr>
          </w:rPrChange>
        </w:rPr>
        <w:t>n</w:t>
      </w:r>
      <w:proofErr w:type="gramEnd"/>
      <w:r w:rsidRPr="001F4EA4">
        <w:rPr>
          <w:rFonts w:ascii="Times New Roman" w:eastAsia="Times New Roman" w:hAnsi="Times New Roman" w:cs="Times New Roman"/>
          <w:b/>
          <w:sz w:val="24"/>
          <w:szCs w:val="24"/>
          <w:rPrChange w:id="658" w:author="Raphael Lopoukhined" w:date="2016-05-09T15:28:00Z">
            <w:rPr>
              <w:b/>
            </w:rPr>
          </w:rPrChange>
        </w:rPr>
        <w:t>/a</w:t>
      </w:r>
      <w:del w:id="659" w:author="Raphael Lopoukhined" w:date="2016-05-09T15:30:00Z">
        <w:r w:rsidRPr="001F4EA4" w:rsidDel="001F4EA4">
          <w:rPr>
            <w:rFonts w:ascii="Times New Roman" w:eastAsia="Times New Roman" w:hAnsi="Times New Roman" w:cs="Times New Roman"/>
            <w:sz w:val="24"/>
            <w:szCs w:val="24"/>
            <w:rPrChange w:id="660" w:author="Raphael Lopoukhined" w:date="2016-05-09T15:28:00Z">
              <w:rPr/>
            </w:rPrChange>
          </w:rPr>
          <w:delText>”</w:delText>
        </w:r>
      </w:del>
      <w:ins w:id="661" w:author="Raphael Lopoukhined" w:date="2016-05-09T15:29:00Z">
        <w:r w:rsidR="001F4EA4">
          <w:rPr>
            <w:rFonts w:ascii="Times New Roman" w:eastAsia="Times New Roman" w:hAnsi="Times New Roman" w:cs="Times New Roman"/>
            <w:sz w:val="24"/>
            <w:szCs w:val="24"/>
          </w:rPr>
          <w:t xml:space="preserve"> </w:t>
        </w:r>
      </w:ins>
      <w:ins w:id="662" w:author="Raphael Lopoukhined" w:date="2016-05-09T15:30:00Z">
        <w:r w:rsidR="001F4EA4">
          <w:rPr>
            <w:rFonts w:ascii="Times New Roman" w:eastAsia="Times New Roman" w:hAnsi="Times New Roman" w:cs="Times New Roman"/>
            <w:sz w:val="24"/>
            <w:szCs w:val="24"/>
          </w:rPr>
          <w:t xml:space="preserve">- </w:t>
        </w:r>
      </w:ins>
      <w:ins w:id="663" w:author="Raphael Lopoukhined" w:date="2016-05-09T15:29:00Z">
        <w:r w:rsidR="001F4EA4">
          <w:rPr>
            <w:rFonts w:ascii="Times New Roman" w:eastAsia="Times New Roman" w:hAnsi="Times New Roman" w:cs="Times New Roman"/>
            <w:sz w:val="24"/>
            <w:szCs w:val="24"/>
          </w:rPr>
          <w:t>when it is not applicable</w:t>
        </w:r>
      </w:ins>
      <w:del w:id="664" w:author="Raphael Lopoukhined" w:date="2016-05-09T15:29:00Z">
        <w:r w:rsidRPr="001F4EA4" w:rsidDel="001F4EA4">
          <w:rPr>
            <w:rFonts w:ascii="Times New Roman" w:eastAsia="Times New Roman" w:hAnsi="Times New Roman" w:cs="Times New Roman"/>
            <w:sz w:val="24"/>
            <w:szCs w:val="24"/>
            <w:rPrChange w:id="665" w:author="Raphael Lopoukhined" w:date="2016-05-09T15:28:00Z">
              <w:rPr/>
            </w:rPrChange>
          </w:rPr>
          <w:delText xml:space="preserve">, or </w:delText>
        </w:r>
      </w:del>
      <w:del w:id="666" w:author="Raphael Lopoukhined" w:date="2016-05-09T15:28:00Z">
        <w:r w:rsidRPr="001F4EA4" w:rsidDel="001F4EA4">
          <w:rPr>
            <w:rFonts w:ascii="Times New Roman" w:eastAsia="Times New Roman" w:hAnsi="Times New Roman" w:cs="Times New Roman"/>
            <w:sz w:val="24"/>
            <w:szCs w:val="24"/>
            <w:rPrChange w:id="667" w:author="Raphael Lopoukhined" w:date="2016-05-09T15:28:00Z">
              <w:rPr/>
            </w:rPrChange>
          </w:rPr>
          <w:delText>“</w:delText>
        </w:r>
      </w:del>
    </w:p>
    <w:p w14:paraId="2CDB1A84" w14:textId="77777777" w:rsidR="001F4EA4" w:rsidRPr="001F4EA4" w:rsidRDefault="0004609D">
      <w:pPr>
        <w:pStyle w:val="ListParagraph"/>
        <w:numPr>
          <w:ilvl w:val="0"/>
          <w:numId w:val="9"/>
        </w:numPr>
        <w:rPr>
          <w:ins w:id="668" w:author="Raphael Lopoukhined" w:date="2016-05-09T15:29:00Z"/>
          <w:rPrChange w:id="669" w:author="Raphael Lopoukhined" w:date="2016-05-09T15:29:00Z">
            <w:rPr>
              <w:ins w:id="670" w:author="Raphael Lopoukhined" w:date="2016-05-09T15:29:00Z"/>
              <w:rFonts w:ascii="Times New Roman" w:eastAsia="Times New Roman" w:hAnsi="Times New Roman" w:cs="Times New Roman"/>
              <w:sz w:val="24"/>
              <w:szCs w:val="24"/>
            </w:rPr>
          </w:rPrChange>
        </w:rPr>
        <w:pPrChange w:id="671" w:author="Raphael Lopoukhined" w:date="2016-05-09T15:29:00Z">
          <w:pPr/>
        </w:pPrChange>
      </w:pPr>
      <w:r w:rsidRPr="001F4EA4">
        <w:rPr>
          <w:rFonts w:ascii="Times New Roman" w:eastAsia="Times New Roman" w:hAnsi="Times New Roman" w:cs="Times New Roman"/>
          <w:b/>
          <w:sz w:val="24"/>
          <w:szCs w:val="24"/>
          <w:rPrChange w:id="672" w:author="Raphael Lopoukhined" w:date="2016-05-09T15:28:00Z">
            <w:rPr/>
          </w:rPrChange>
        </w:rPr>
        <w:t>Contact organizers</w:t>
      </w:r>
      <w:del w:id="673" w:author="Raphael Lopoukhined" w:date="2016-05-09T15:30:00Z">
        <w:r w:rsidRPr="001F4EA4" w:rsidDel="001F4EA4">
          <w:rPr>
            <w:rFonts w:ascii="Times New Roman" w:eastAsia="Times New Roman" w:hAnsi="Times New Roman" w:cs="Times New Roman"/>
            <w:sz w:val="24"/>
            <w:szCs w:val="24"/>
            <w:rPrChange w:id="674" w:author="Raphael Lopoukhined" w:date="2016-05-09T15:28:00Z">
              <w:rPr/>
            </w:rPrChange>
          </w:rPr>
          <w:delText>”.</w:delText>
        </w:r>
      </w:del>
      <w:r w:rsidRPr="001F4EA4">
        <w:rPr>
          <w:rFonts w:ascii="Times New Roman" w:eastAsia="Times New Roman" w:hAnsi="Times New Roman" w:cs="Times New Roman"/>
          <w:sz w:val="24"/>
          <w:szCs w:val="24"/>
          <w:rPrChange w:id="675" w:author="Raphael Lopoukhined" w:date="2016-05-09T15:28:00Z">
            <w:rPr/>
          </w:rPrChange>
        </w:rPr>
        <w:t xml:space="preserve"> </w:t>
      </w:r>
      <w:ins w:id="676" w:author="Raphael Lopoukhined" w:date="2016-05-09T15:30:00Z">
        <w:r w:rsidR="001F4EA4">
          <w:rPr>
            <w:rFonts w:ascii="Times New Roman" w:eastAsia="Times New Roman" w:hAnsi="Times New Roman" w:cs="Times New Roman"/>
            <w:sz w:val="24"/>
            <w:szCs w:val="24"/>
          </w:rPr>
          <w:t xml:space="preserve">- </w:t>
        </w:r>
      </w:ins>
      <w:del w:id="677" w:author="Raphael Lopoukhined" w:date="2016-05-09T15:29:00Z">
        <w:r w:rsidDel="001F4EA4">
          <w:rPr>
            <w:rFonts w:ascii="Times New Roman" w:eastAsia="Times New Roman" w:hAnsi="Times New Roman" w:cs="Times New Roman"/>
            <w:sz w:val="24"/>
            <w:szCs w:val="24"/>
          </w:rPr>
          <w:delText xml:space="preserve">Select n/a (not applicable) when there is no restriction on space (for example an information booth). Select “Contact organizers” </w:delText>
        </w:r>
      </w:del>
      <w:r>
        <w:rPr>
          <w:rFonts w:ascii="Times New Roman" w:eastAsia="Times New Roman" w:hAnsi="Times New Roman" w:cs="Times New Roman"/>
          <w:sz w:val="24"/>
          <w:szCs w:val="24"/>
        </w:rPr>
        <w:t xml:space="preserve">when a group other than OSME is hosting the event and the space availability is unknown. </w:t>
      </w:r>
    </w:p>
    <w:p w14:paraId="6C950002" w14:textId="77777777" w:rsidR="00B4380F" w:rsidRDefault="001F4EA4">
      <w:pPr>
        <w:pStyle w:val="ListParagraph"/>
        <w:numPr>
          <w:ilvl w:val="0"/>
          <w:numId w:val="9"/>
        </w:numPr>
        <w:pPrChange w:id="678" w:author="Raphael Lopoukhined" w:date="2016-05-09T15:29:00Z">
          <w:pPr/>
        </w:pPrChange>
      </w:pPr>
      <w:ins w:id="679" w:author="Raphael Lopoukhined" w:date="2016-05-09T15:29:00Z">
        <w:r>
          <w:rPr>
            <w:rFonts w:ascii="Times New Roman" w:eastAsia="Times New Roman" w:hAnsi="Times New Roman" w:cs="Times New Roman"/>
            <w:b/>
            <w:sz w:val="24"/>
            <w:szCs w:val="24"/>
          </w:rPr>
          <w:t xml:space="preserve">Full </w:t>
        </w:r>
      </w:ins>
      <w:ins w:id="680" w:author="Raphael Lopoukhined" w:date="2016-05-09T15:30:00Z">
        <w:r>
          <w:rPr>
            <w:rFonts w:ascii="Times New Roman" w:eastAsia="Times New Roman" w:hAnsi="Times New Roman" w:cs="Times New Roman"/>
            <w:b/>
            <w:sz w:val="24"/>
            <w:szCs w:val="24"/>
          </w:rPr>
          <w:t xml:space="preserve">- </w:t>
        </w:r>
      </w:ins>
      <w:del w:id="681" w:author="Raphael Lopoukhined" w:date="2016-05-09T15:30:00Z">
        <w:r w:rsidR="0004609D" w:rsidDel="001F4EA4">
          <w:rPr>
            <w:rFonts w:ascii="Times New Roman" w:eastAsia="Times New Roman" w:hAnsi="Times New Roman" w:cs="Times New Roman"/>
            <w:sz w:val="24"/>
            <w:szCs w:val="24"/>
          </w:rPr>
          <w:delText xml:space="preserve">(The option “Full” is only used </w:delText>
        </w:r>
      </w:del>
      <w:r w:rsidR="0004609D">
        <w:rPr>
          <w:rFonts w:ascii="Times New Roman" w:eastAsia="Times New Roman" w:hAnsi="Times New Roman" w:cs="Times New Roman"/>
          <w:sz w:val="24"/>
          <w:szCs w:val="24"/>
        </w:rPr>
        <w:t>when an already published event becomes full. Do not select “Full” when creating a new event.</w:t>
      </w:r>
      <w:del w:id="682" w:author="Raphael Lopoukhined" w:date="2016-05-09T15:31:00Z">
        <w:r w:rsidR="0004609D" w:rsidDel="001F4EA4">
          <w:rPr>
            <w:rFonts w:ascii="Times New Roman" w:eastAsia="Times New Roman" w:hAnsi="Times New Roman" w:cs="Times New Roman"/>
            <w:sz w:val="24"/>
            <w:szCs w:val="24"/>
          </w:rPr>
          <w:delText>)</w:delText>
        </w:r>
      </w:del>
      <w:r w:rsidR="0004609D">
        <w:rPr>
          <w:rFonts w:ascii="Times New Roman" w:eastAsia="Times New Roman" w:hAnsi="Times New Roman" w:cs="Times New Roman"/>
          <w:sz w:val="24"/>
          <w:szCs w:val="24"/>
        </w:rPr>
        <w:t xml:space="preserve"> </w:t>
      </w:r>
    </w:p>
    <w:p w14:paraId="2B2E4690" w14:textId="77777777" w:rsidR="00B4380F" w:rsidDel="001F4EA4" w:rsidRDefault="0004609D">
      <w:pPr>
        <w:rPr>
          <w:del w:id="683" w:author="Raphael Lopoukhined" w:date="2016-05-09T15:32:00Z"/>
        </w:rPr>
      </w:pPr>
      <w:del w:id="684" w:author="Raphael Lopoukhined" w:date="2016-05-09T15:32:00Z">
        <w:r w:rsidDel="001F4EA4">
          <w:rPr>
            <w:rFonts w:ascii="Times New Roman" w:eastAsia="Times New Roman" w:hAnsi="Times New Roman" w:cs="Times New Roman"/>
            <w:b/>
            <w:sz w:val="24"/>
            <w:szCs w:val="24"/>
          </w:rPr>
          <w:delText>Note</w:delText>
        </w:r>
        <w:r w:rsidDel="001F4EA4">
          <w:rPr>
            <w:rFonts w:ascii="Times New Roman" w:eastAsia="Times New Roman" w:hAnsi="Times New Roman" w:cs="Times New Roman"/>
            <w:sz w:val="24"/>
            <w:szCs w:val="24"/>
          </w:rPr>
          <w:delText xml:space="preserve">: If you select “Space available” you should </w:delText>
        </w:r>
      </w:del>
      <w:del w:id="685" w:author="Raphael Lopoukhined" w:date="2016-05-09T15:31:00Z">
        <w:r w:rsidDel="001F4EA4">
          <w:rPr>
            <w:rFonts w:ascii="Times New Roman" w:eastAsia="Times New Roman" w:hAnsi="Times New Roman" w:cs="Times New Roman"/>
            <w:b/>
            <w:sz w:val="24"/>
            <w:szCs w:val="24"/>
          </w:rPr>
          <w:delText>monitor the event closely</w:delText>
        </w:r>
        <w:r w:rsidDel="001F4EA4">
          <w:rPr>
            <w:rFonts w:ascii="Times New Roman" w:eastAsia="Times New Roman" w:hAnsi="Times New Roman" w:cs="Times New Roman"/>
            <w:sz w:val="24"/>
            <w:szCs w:val="24"/>
          </w:rPr>
          <w:delText>, in order to “edit” the event and change the selection to “Full” when appropriate.</w:delText>
        </w:r>
      </w:del>
    </w:p>
    <w:p w14:paraId="2955C347" w14:textId="77777777" w:rsidR="00B4380F" w:rsidDel="001F4EA4" w:rsidRDefault="0004609D">
      <w:pPr>
        <w:spacing w:line="240" w:lineRule="auto"/>
        <w:rPr>
          <w:del w:id="686" w:author="Raphael Lopoukhined" w:date="2016-05-09T15:32:00Z"/>
        </w:rPr>
      </w:pPr>
      <w:r>
        <w:rPr>
          <w:noProof/>
          <w:lang w:val="en-US" w:eastAsia="en-US"/>
        </w:rPr>
        <w:drawing>
          <wp:inline distT="0" distB="0" distL="114300" distR="114300" wp14:anchorId="0FD627BC" wp14:editId="25BF0AED">
            <wp:extent cx="2103120" cy="571500"/>
            <wp:effectExtent l="12700" t="12700" r="12700" b="12700"/>
            <wp:docPr id="33"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31"/>
                    <a:srcRect/>
                    <a:stretch>
                      <a:fillRect/>
                    </a:stretch>
                  </pic:blipFill>
                  <pic:spPr>
                    <a:xfrm>
                      <a:off x="0" y="0"/>
                      <a:ext cx="2103120" cy="571500"/>
                    </a:xfrm>
                    <a:prstGeom prst="rect">
                      <a:avLst/>
                    </a:prstGeom>
                    <a:ln w="12700">
                      <a:solidFill>
                        <a:srgbClr val="000000"/>
                      </a:solidFill>
                      <a:prstDash val="solid"/>
                    </a:ln>
                  </pic:spPr>
                </pic:pic>
              </a:graphicData>
            </a:graphic>
          </wp:inline>
        </w:drawing>
      </w:r>
    </w:p>
    <w:p w14:paraId="5A3140C6" w14:textId="77777777" w:rsidR="00B4380F" w:rsidRDefault="00B4380F">
      <w:pPr>
        <w:spacing w:line="240" w:lineRule="auto"/>
        <w:pPrChange w:id="687" w:author="Raphael Lopoukhined" w:date="2016-05-09T15:32:00Z">
          <w:pPr>
            <w:spacing w:after="0" w:line="240" w:lineRule="auto"/>
          </w:pPr>
        </w:pPrChange>
      </w:pPr>
    </w:p>
    <w:p w14:paraId="2E8EDECC" w14:textId="77777777" w:rsidR="001F4EA4" w:rsidRDefault="0004609D">
      <w:pPr>
        <w:pStyle w:val="Heading3"/>
        <w:rPr>
          <w:ins w:id="688" w:author="Raphael Lopoukhined" w:date="2016-05-09T15:32:00Z"/>
        </w:rPr>
        <w:pPrChange w:id="689" w:author="Raphael Lopoukhined" w:date="2016-05-09T15:32:00Z">
          <w:pPr/>
        </w:pPrChange>
      </w:pPr>
      <w:r>
        <w:t>Event language</w:t>
      </w:r>
      <w:ins w:id="690" w:author="Raphael Lopoukhined" w:date="2016-05-09T15:32:00Z">
        <w:r w:rsidR="001F4EA4">
          <w:t>*</w:t>
        </w:r>
      </w:ins>
      <w:r>
        <w:t xml:space="preserve"> </w:t>
      </w:r>
    </w:p>
    <w:p w14:paraId="3A05FD0B" w14:textId="77777777" w:rsidR="00B4380F" w:rsidRDefault="0004609D">
      <w:del w:id="691" w:author="Raphael Lopoukhined" w:date="2016-05-09T15:32:00Z">
        <w:r w:rsidDel="001F4EA4">
          <w:rPr>
            <w:rFonts w:ascii="Times New Roman" w:eastAsia="Times New Roman" w:hAnsi="Times New Roman" w:cs="Times New Roman"/>
            <w:sz w:val="24"/>
            <w:szCs w:val="24"/>
          </w:rPr>
          <w:delText xml:space="preserve">– This is a mandatory text field. </w:delText>
        </w:r>
      </w:del>
      <w:r>
        <w:rPr>
          <w:rFonts w:ascii="Times New Roman" w:eastAsia="Times New Roman" w:hAnsi="Times New Roman" w:cs="Times New Roman"/>
          <w:sz w:val="24"/>
          <w:szCs w:val="24"/>
        </w:rPr>
        <w:t xml:space="preserve">Select the language of the event. This selection refers to the language </w:t>
      </w:r>
      <w:ins w:id="692" w:author="Raphael Lopoukhined" w:date="2016-05-09T15:33:00Z">
        <w:r w:rsidR="001F4EA4">
          <w:rPr>
            <w:rFonts w:ascii="Times New Roman" w:eastAsia="Times New Roman" w:hAnsi="Times New Roman" w:cs="Times New Roman"/>
            <w:sz w:val="24"/>
            <w:szCs w:val="24"/>
          </w:rPr>
          <w:t xml:space="preserve">used by the </w:t>
        </w:r>
      </w:ins>
      <w:del w:id="693" w:author="Raphael Lopoukhined" w:date="2016-05-09T15:33:00Z">
        <w:r w:rsidDel="001F4EA4">
          <w:rPr>
            <w:rFonts w:ascii="Times New Roman" w:eastAsia="Times New Roman" w:hAnsi="Times New Roman" w:cs="Times New Roman"/>
            <w:sz w:val="24"/>
            <w:szCs w:val="24"/>
          </w:rPr>
          <w:delText>of communication that the s</w:delText>
        </w:r>
      </w:del>
      <w:ins w:id="694" w:author="Raphael Lopoukhined" w:date="2016-05-09T15:33:00Z">
        <w:r w:rsidR="001F4EA4">
          <w:rPr>
            <w:rFonts w:ascii="Times New Roman" w:eastAsia="Times New Roman" w:hAnsi="Times New Roman" w:cs="Times New Roman"/>
            <w:sz w:val="24"/>
            <w:szCs w:val="24"/>
          </w:rPr>
          <w:t>s</w:t>
        </w:r>
      </w:ins>
      <w:r>
        <w:rPr>
          <w:rFonts w:ascii="Times New Roman" w:eastAsia="Times New Roman" w:hAnsi="Times New Roman" w:cs="Times New Roman"/>
          <w:sz w:val="24"/>
          <w:szCs w:val="24"/>
        </w:rPr>
        <w:t xml:space="preserve">peaker(s)/presenter(s) </w:t>
      </w:r>
      <w:del w:id="695" w:author="Raphael Lopoukhined" w:date="2016-05-09T15:33:00Z">
        <w:r w:rsidDel="001F4EA4">
          <w:rPr>
            <w:rFonts w:ascii="Times New Roman" w:eastAsia="Times New Roman" w:hAnsi="Times New Roman" w:cs="Times New Roman"/>
            <w:sz w:val="24"/>
            <w:szCs w:val="24"/>
          </w:rPr>
          <w:delText>will use for</w:delText>
        </w:r>
      </w:del>
      <w:ins w:id="696" w:author="Raphael Lopoukhined" w:date="2016-05-09T15:33:00Z">
        <w:r w:rsidR="001F4EA4">
          <w:rPr>
            <w:rFonts w:ascii="Times New Roman" w:eastAsia="Times New Roman" w:hAnsi="Times New Roman" w:cs="Times New Roman"/>
            <w:sz w:val="24"/>
            <w:szCs w:val="24"/>
          </w:rPr>
          <w:t>at</w:t>
        </w:r>
      </w:ins>
      <w:r>
        <w:rPr>
          <w:rFonts w:ascii="Times New Roman" w:eastAsia="Times New Roman" w:hAnsi="Times New Roman" w:cs="Times New Roman"/>
          <w:sz w:val="24"/>
          <w:szCs w:val="24"/>
        </w:rPr>
        <w:t xml:space="preserve"> this event. </w:t>
      </w:r>
    </w:p>
    <w:p w14:paraId="12C96D09" w14:textId="77777777" w:rsidR="00B4380F" w:rsidRDefault="0004609D">
      <w:pPr>
        <w:spacing w:after="0" w:line="240" w:lineRule="auto"/>
      </w:pPr>
      <w:r>
        <w:rPr>
          <w:noProof/>
          <w:lang w:val="en-US" w:eastAsia="en-US"/>
        </w:rPr>
        <w:drawing>
          <wp:inline distT="0" distB="0" distL="114300" distR="114300" wp14:anchorId="2D12DF58" wp14:editId="480F041E">
            <wp:extent cx="1615440" cy="1645920"/>
            <wp:effectExtent l="12700" t="12700" r="12700" b="12700"/>
            <wp:docPr id="1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32"/>
                    <a:srcRect/>
                    <a:stretch>
                      <a:fillRect/>
                    </a:stretch>
                  </pic:blipFill>
                  <pic:spPr>
                    <a:xfrm>
                      <a:off x="0" y="0"/>
                      <a:ext cx="1615440" cy="1645920"/>
                    </a:xfrm>
                    <a:prstGeom prst="rect">
                      <a:avLst/>
                    </a:prstGeom>
                    <a:ln w="12700">
                      <a:solidFill>
                        <a:srgbClr val="000000"/>
                      </a:solidFill>
                      <a:prstDash val="solid"/>
                    </a:ln>
                  </pic:spPr>
                </pic:pic>
              </a:graphicData>
            </a:graphic>
          </wp:inline>
        </w:drawing>
      </w:r>
    </w:p>
    <w:p w14:paraId="5468A42C" w14:textId="77777777" w:rsidR="00B4380F" w:rsidDel="001F4EA4" w:rsidRDefault="00B4380F">
      <w:pPr>
        <w:spacing w:after="0" w:line="240" w:lineRule="auto"/>
        <w:rPr>
          <w:del w:id="697" w:author="Raphael Lopoukhined" w:date="2016-05-09T15:33:00Z"/>
        </w:rPr>
      </w:pPr>
    </w:p>
    <w:p w14:paraId="4D6F04C6" w14:textId="77777777" w:rsidR="00B4380F" w:rsidDel="001F4EA4" w:rsidRDefault="00B4380F">
      <w:pPr>
        <w:spacing w:after="0" w:line="240" w:lineRule="auto"/>
        <w:rPr>
          <w:del w:id="698" w:author="Raphael Lopoukhined" w:date="2016-05-09T15:34:00Z"/>
        </w:rPr>
      </w:pPr>
    </w:p>
    <w:p w14:paraId="37170323" w14:textId="77777777" w:rsidR="001F4EA4" w:rsidRDefault="0004609D">
      <w:pPr>
        <w:pStyle w:val="Heading3"/>
        <w:rPr>
          <w:ins w:id="699" w:author="Raphael Lopoukhined" w:date="2016-05-09T15:33:00Z"/>
        </w:rPr>
        <w:pPrChange w:id="700" w:author="Raphael Lopoukhined" w:date="2016-05-09T15:33:00Z">
          <w:pPr/>
        </w:pPrChange>
      </w:pPr>
      <w:r>
        <w:t>Region</w:t>
      </w:r>
      <w:ins w:id="701" w:author="Raphael Lopoukhined" w:date="2016-05-09T15:33:00Z">
        <w:r w:rsidR="001F4EA4">
          <w:t>*</w:t>
        </w:r>
      </w:ins>
      <w:del w:id="702" w:author="Raphael Lopoukhined" w:date="2016-05-09T15:33:00Z">
        <w:r w:rsidDel="001F4EA4">
          <w:delText xml:space="preserve"> – This is a mandatory text field</w:delText>
        </w:r>
      </w:del>
    </w:p>
    <w:p w14:paraId="08E01C14" w14:textId="77777777" w:rsidR="00B4380F" w:rsidDel="001F4EA4" w:rsidRDefault="0004609D">
      <w:pPr>
        <w:rPr>
          <w:del w:id="703" w:author="Raphael Lopoukhined" w:date="2016-05-09T15:34:00Z"/>
        </w:rPr>
      </w:pPr>
      <w:del w:id="704" w:author="Raphael Lopoukhined" w:date="2016-05-09T15:34:00Z">
        <w:r w:rsidDel="001F4EA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Select the region where the event is taking place. This information is useful for Event management purposes </w:t>
      </w:r>
      <w:del w:id="705" w:author="Raphael Lopoukhined" w:date="2016-05-09T15:34:00Z">
        <w:r w:rsidDel="001F4EA4">
          <w:rPr>
            <w:rFonts w:ascii="Times New Roman" w:eastAsia="Times New Roman" w:hAnsi="Times New Roman" w:cs="Times New Roman"/>
            <w:sz w:val="24"/>
            <w:szCs w:val="24"/>
          </w:rPr>
          <w:delText xml:space="preserve">to event administrators, </w:delText>
        </w:r>
      </w:del>
      <w:r>
        <w:rPr>
          <w:rFonts w:ascii="Times New Roman" w:eastAsia="Times New Roman" w:hAnsi="Times New Roman" w:cs="Times New Roman"/>
          <w:sz w:val="24"/>
          <w:szCs w:val="24"/>
        </w:rPr>
        <w:t xml:space="preserve">and is not </w:t>
      </w:r>
      <w:ins w:id="706" w:author="Raphael Lopoukhined" w:date="2016-05-09T15:34:00Z">
        <w:r w:rsidR="001F4EA4">
          <w:rPr>
            <w:rFonts w:ascii="Times New Roman" w:eastAsia="Times New Roman" w:hAnsi="Times New Roman" w:cs="Times New Roman"/>
            <w:sz w:val="24"/>
            <w:szCs w:val="24"/>
          </w:rPr>
          <w:t xml:space="preserve">visible </w:t>
        </w:r>
      </w:ins>
      <w:del w:id="707" w:author="Raphael Lopoukhined" w:date="2016-05-09T15:34:00Z">
        <w:r w:rsidDel="001F4EA4">
          <w:rPr>
            <w:rFonts w:ascii="Times New Roman" w:eastAsia="Times New Roman" w:hAnsi="Times New Roman" w:cs="Times New Roman"/>
            <w:sz w:val="24"/>
            <w:szCs w:val="24"/>
          </w:rPr>
          <w:delText xml:space="preserve">available </w:delText>
        </w:r>
      </w:del>
      <w:r>
        <w:rPr>
          <w:rFonts w:ascii="Times New Roman" w:eastAsia="Times New Roman" w:hAnsi="Times New Roman" w:cs="Times New Roman"/>
          <w:sz w:val="24"/>
          <w:szCs w:val="24"/>
        </w:rPr>
        <w:t>to the general public when the event is published. (See Section</w:t>
      </w:r>
      <w:del w:id="708" w:author="Raphael Lopoukhined" w:date="2016-05-09T15:34:00Z">
        <w:r w:rsidDel="001F4EA4">
          <w:rPr>
            <w:rFonts w:ascii="Times New Roman" w:eastAsia="Times New Roman" w:hAnsi="Times New Roman" w:cs="Times New Roman"/>
            <w:sz w:val="24"/>
            <w:szCs w:val="24"/>
          </w:rPr>
          <w:delText xml:space="preserve"> section</w:delText>
        </w:r>
      </w:del>
      <w:r>
        <w:rPr>
          <w:rFonts w:ascii="Times New Roman" w:eastAsia="Times New Roman" w:hAnsi="Times New Roman" w:cs="Times New Roman"/>
          <w:sz w:val="24"/>
          <w:szCs w:val="24"/>
        </w:rPr>
        <w:t xml:space="preserve"> 10.</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Event management page for more information.)</w:t>
      </w:r>
    </w:p>
    <w:p w14:paraId="18A1CDE3" w14:textId="77777777" w:rsidR="00B4380F" w:rsidRDefault="00B4380F"/>
    <w:p w14:paraId="12642DCC" w14:textId="77777777" w:rsidR="00B4380F" w:rsidRDefault="0004609D">
      <w:pPr>
        <w:spacing w:after="0" w:line="240" w:lineRule="auto"/>
      </w:pPr>
      <w:r>
        <w:rPr>
          <w:noProof/>
          <w:lang w:val="en-US" w:eastAsia="en-US"/>
        </w:rPr>
        <w:drawing>
          <wp:inline distT="0" distB="0" distL="114300" distR="114300" wp14:anchorId="031DC1E0" wp14:editId="27A37316">
            <wp:extent cx="2057400" cy="891540"/>
            <wp:effectExtent l="12700" t="12700" r="12700" b="12700"/>
            <wp:docPr id="20"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33"/>
                    <a:srcRect/>
                    <a:stretch>
                      <a:fillRect/>
                    </a:stretch>
                  </pic:blipFill>
                  <pic:spPr>
                    <a:xfrm>
                      <a:off x="0" y="0"/>
                      <a:ext cx="2057400" cy="891540"/>
                    </a:xfrm>
                    <a:prstGeom prst="rect">
                      <a:avLst/>
                    </a:prstGeom>
                    <a:ln w="12700">
                      <a:solidFill>
                        <a:srgbClr val="000000"/>
                      </a:solidFill>
                      <a:prstDash val="solid"/>
                    </a:ln>
                  </pic:spPr>
                </pic:pic>
              </a:graphicData>
            </a:graphic>
          </wp:inline>
        </w:drawing>
      </w:r>
    </w:p>
    <w:p w14:paraId="283DA4A8" w14:textId="77777777" w:rsidR="00B4380F" w:rsidDel="001F4EA4" w:rsidRDefault="00B4380F">
      <w:pPr>
        <w:spacing w:after="0" w:line="240" w:lineRule="auto"/>
        <w:rPr>
          <w:del w:id="709" w:author="Raphael Lopoukhined" w:date="2016-05-09T15:37:00Z"/>
        </w:rPr>
      </w:pPr>
    </w:p>
    <w:p w14:paraId="5FE287B0" w14:textId="77777777" w:rsidR="00B4380F" w:rsidRDefault="00B4380F">
      <w:pPr>
        <w:spacing w:after="0" w:line="240" w:lineRule="auto"/>
      </w:pPr>
    </w:p>
    <w:p w14:paraId="107C4FCB" w14:textId="77777777" w:rsidR="001F4EA4" w:rsidRDefault="0004609D">
      <w:pPr>
        <w:pStyle w:val="Heading3"/>
        <w:rPr>
          <w:ins w:id="710" w:author="Raphael Lopoukhined" w:date="2016-05-09T15:37:00Z"/>
        </w:rPr>
        <w:pPrChange w:id="711" w:author="Raphael Lopoukhined" w:date="2016-05-09T15:37:00Z">
          <w:pPr/>
        </w:pPrChange>
      </w:pPr>
      <w:r>
        <w:t>Groups Audience</w:t>
      </w:r>
      <w:ins w:id="712" w:author="Raphael Lopoukhined" w:date="2016-05-09T15:37:00Z">
        <w:r w:rsidR="001F4EA4">
          <w:t xml:space="preserve"> (</w:t>
        </w:r>
      </w:ins>
      <w:ins w:id="713" w:author="Raphael Lopoukhined" w:date="2016-05-09T15:38:00Z">
        <w:r w:rsidR="00D8343C">
          <w:t>obsolete)</w:t>
        </w:r>
      </w:ins>
    </w:p>
    <w:p w14:paraId="0C0DE4F5" w14:textId="77777777" w:rsidR="00B4380F" w:rsidRDefault="0004609D">
      <w:r>
        <w:rPr>
          <w:rFonts w:ascii="Times New Roman" w:eastAsia="Times New Roman" w:hAnsi="Times New Roman" w:cs="Times New Roman"/>
          <w:b/>
          <w:sz w:val="24"/>
          <w:szCs w:val="24"/>
        </w:rPr>
        <w:t xml:space="preserve"> </w:t>
      </w:r>
      <w:del w:id="714" w:author="Raphael Lopoukhined" w:date="2016-05-09T15:52:00Z">
        <w:r w:rsidDel="00F72331">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This text </w:t>
      </w:r>
      <w:r w:rsidRPr="00F72331">
        <w:rPr>
          <w:rFonts w:ascii="Times New Roman" w:eastAsia="Times New Roman" w:hAnsi="Times New Roman" w:cs="Times New Roman"/>
          <w:sz w:val="24"/>
          <w:szCs w:val="24"/>
        </w:rPr>
        <w:t xml:space="preserve">field </w:t>
      </w:r>
      <w:r w:rsidRPr="00F72331">
        <w:rPr>
          <w:rFonts w:ascii="Times New Roman" w:eastAsia="Times New Roman" w:hAnsi="Times New Roman" w:cs="Times New Roman"/>
          <w:sz w:val="24"/>
          <w:szCs w:val="24"/>
          <w:rPrChange w:id="715" w:author="Raphael Lopoukhined" w:date="2016-05-09T15:52:00Z">
            <w:rPr>
              <w:rFonts w:ascii="Times New Roman" w:eastAsia="Times New Roman" w:hAnsi="Times New Roman" w:cs="Times New Roman"/>
              <w:b/>
              <w:sz w:val="24"/>
              <w:szCs w:val="24"/>
            </w:rPr>
          </w:rPrChange>
        </w:rPr>
        <w:t xml:space="preserve">is no longer used. </w:t>
      </w:r>
      <w:r w:rsidRPr="00F72331">
        <w:rPr>
          <w:rFonts w:ascii="Times New Roman" w:eastAsia="Times New Roman" w:hAnsi="Times New Roman" w:cs="Times New Roman"/>
          <w:sz w:val="24"/>
          <w:szCs w:val="24"/>
        </w:rPr>
        <w:t>(</w:t>
      </w:r>
      <w:r>
        <w:rPr>
          <w:rFonts w:ascii="Times New Roman" w:eastAsia="Times New Roman" w:hAnsi="Times New Roman" w:cs="Times New Roman"/>
          <w:sz w:val="24"/>
          <w:szCs w:val="24"/>
        </w:rPr>
        <w:t>Please ignore this field.)</w:t>
      </w:r>
    </w:p>
    <w:p w14:paraId="0C15460D" w14:textId="77777777" w:rsidR="00B4380F" w:rsidRDefault="0004609D">
      <w:pPr>
        <w:spacing w:after="0" w:line="240" w:lineRule="auto"/>
      </w:pPr>
      <w:r>
        <w:rPr>
          <w:noProof/>
          <w:lang w:val="en-US" w:eastAsia="en-US"/>
        </w:rPr>
        <w:drawing>
          <wp:inline distT="0" distB="0" distL="114300" distR="114300" wp14:anchorId="4482DC20" wp14:editId="6B438CE4">
            <wp:extent cx="2095500" cy="883920"/>
            <wp:effectExtent l="12700" t="12700" r="12700" b="1270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4"/>
                    <a:srcRect/>
                    <a:stretch>
                      <a:fillRect/>
                    </a:stretch>
                  </pic:blipFill>
                  <pic:spPr>
                    <a:xfrm>
                      <a:off x="0" y="0"/>
                      <a:ext cx="2095500" cy="883920"/>
                    </a:xfrm>
                    <a:prstGeom prst="rect">
                      <a:avLst/>
                    </a:prstGeom>
                    <a:ln w="12700">
                      <a:solidFill>
                        <a:srgbClr val="000000"/>
                      </a:solidFill>
                      <a:prstDash val="solid"/>
                    </a:ln>
                  </pic:spPr>
                </pic:pic>
              </a:graphicData>
            </a:graphic>
          </wp:inline>
        </w:drawing>
      </w:r>
    </w:p>
    <w:p w14:paraId="272D194C" w14:textId="77777777" w:rsidR="00B4380F" w:rsidDel="00D8343C" w:rsidRDefault="00B4380F">
      <w:pPr>
        <w:spacing w:after="0" w:line="240" w:lineRule="auto"/>
        <w:rPr>
          <w:del w:id="716" w:author="Raphael Lopoukhined" w:date="2016-05-09T15:38:00Z"/>
        </w:rPr>
      </w:pPr>
    </w:p>
    <w:p w14:paraId="08303169" w14:textId="77777777" w:rsidR="00B4380F" w:rsidRDefault="00B4380F">
      <w:pPr>
        <w:spacing w:after="0" w:line="240" w:lineRule="auto"/>
      </w:pPr>
    </w:p>
    <w:p w14:paraId="3BE4307C" w14:textId="77777777" w:rsidR="00D8343C" w:rsidRDefault="0004609D">
      <w:pPr>
        <w:pStyle w:val="Heading3"/>
        <w:rPr>
          <w:ins w:id="717" w:author="Raphael Lopoukhined" w:date="2016-05-09T15:38:00Z"/>
        </w:rPr>
        <w:pPrChange w:id="718" w:author="Raphael Lopoukhined" w:date="2016-05-09T15:38:00Z">
          <w:pPr/>
        </w:pPrChange>
      </w:pPr>
      <w:r>
        <w:t>Groups Content Visibility</w:t>
      </w:r>
      <w:ins w:id="719" w:author="Raphael Lopoukhined" w:date="2016-05-09T15:38:00Z">
        <w:r w:rsidR="00D8343C">
          <w:t>*</w:t>
        </w:r>
      </w:ins>
    </w:p>
    <w:p w14:paraId="3C24C663" w14:textId="77777777" w:rsidR="00D8343C" w:rsidRDefault="0004609D">
      <w:pPr>
        <w:rPr>
          <w:ins w:id="720" w:author="Raphael Lopoukhined" w:date="2016-05-09T15:38:00Z"/>
          <w:rFonts w:ascii="Times New Roman" w:eastAsia="Times New Roman" w:hAnsi="Times New Roman" w:cs="Times New Roman"/>
          <w:sz w:val="24"/>
          <w:szCs w:val="24"/>
        </w:rPr>
      </w:pPr>
      <w:del w:id="721" w:author="Raphael Lopoukhined" w:date="2016-05-09T15:38:00Z">
        <w:r w:rsidDel="00D8343C">
          <w:rPr>
            <w:rFonts w:ascii="Times New Roman" w:eastAsia="Times New Roman" w:hAnsi="Times New Roman" w:cs="Times New Roman"/>
            <w:sz w:val="24"/>
            <w:szCs w:val="24"/>
          </w:rPr>
          <w:delText xml:space="preserve"> – This is a mandatory text field. </w:delText>
        </w:r>
      </w:del>
      <w:r>
        <w:rPr>
          <w:rFonts w:ascii="Times New Roman" w:eastAsia="Times New Roman" w:hAnsi="Times New Roman" w:cs="Times New Roman"/>
          <w:sz w:val="24"/>
          <w:szCs w:val="24"/>
        </w:rPr>
        <w:t>Select “</w:t>
      </w:r>
      <w:r w:rsidRPr="00D8343C">
        <w:rPr>
          <w:rFonts w:ascii="Times New Roman" w:eastAsia="Times New Roman" w:hAnsi="Times New Roman" w:cs="Times New Roman"/>
          <w:b/>
          <w:sz w:val="24"/>
          <w:szCs w:val="24"/>
          <w:rPrChange w:id="722" w:author="Raphael Lopoukhined" w:date="2016-05-09T15:38:00Z">
            <w:rPr>
              <w:rFonts w:ascii="Times New Roman" w:eastAsia="Times New Roman" w:hAnsi="Times New Roman" w:cs="Times New Roman"/>
              <w:sz w:val="24"/>
              <w:szCs w:val="24"/>
            </w:rPr>
          </w:rPrChange>
        </w:rPr>
        <w:t>Public – accessible to all site users</w:t>
      </w:r>
      <w:r>
        <w:rPr>
          <w:rFonts w:ascii="Times New Roman" w:eastAsia="Times New Roman" w:hAnsi="Times New Roman" w:cs="Times New Roman"/>
          <w:sz w:val="24"/>
          <w:szCs w:val="24"/>
        </w:rPr>
        <w:t xml:space="preserve">”. </w:t>
      </w:r>
    </w:p>
    <w:p w14:paraId="69DB866D" w14:textId="77777777" w:rsidR="00B4380F" w:rsidRDefault="0004609D">
      <w:r>
        <w:rPr>
          <w:rFonts w:ascii="Times New Roman" w:eastAsia="Times New Roman" w:hAnsi="Times New Roman" w:cs="Times New Roman"/>
          <w:sz w:val="24"/>
          <w:szCs w:val="24"/>
        </w:rPr>
        <w:t xml:space="preserve">The option “Private – Accessible to only group members” is </w:t>
      </w:r>
      <w:r w:rsidRPr="00D8343C">
        <w:rPr>
          <w:rFonts w:ascii="Times New Roman" w:eastAsia="Times New Roman" w:hAnsi="Times New Roman" w:cs="Times New Roman"/>
          <w:sz w:val="24"/>
          <w:szCs w:val="24"/>
        </w:rPr>
        <w:t>no longer used.</w:t>
      </w:r>
    </w:p>
    <w:p w14:paraId="25C0E1DC" w14:textId="77777777" w:rsidR="00B4380F" w:rsidRDefault="0004609D">
      <w:pPr>
        <w:spacing w:after="0" w:line="240" w:lineRule="auto"/>
        <w:rPr>
          <w:ins w:id="723" w:author="Raphael Lopoukhined" w:date="2016-05-09T15:39:00Z"/>
        </w:rPr>
      </w:pPr>
      <w:r>
        <w:rPr>
          <w:noProof/>
          <w:lang w:val="en-US" w:eastAsia="en-US"/>
        </w:rPr>
        <w:drawing>
          <wp:inline distT="0" distB="0" distL="114300" distR="114300" wp14:anchorId="1980FBCB" wp14:editId="0448630E">
            <wp:extent cx="2590800" cy="586740"/>
            <wp:effectExtent l="12700" t="12700" r="12700" b="12700"/>
            <wp:docPr id="2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35"/>
                    <a:srcRect/>
                    <a:stretch>
                      <a:fillRect/>
                    </a:stretch>
                  </pic:blipFill>
                  <pic:spPr>
                    <a:xfrm>
                      <a:off x="0" y="0"/>
                      <a:ext cx="2590800" cy="586740"/>
                    </a:xfrm>
                    <a:prstGeom prst="rect">
                      <a:avLst/>
                    </a:prstGeom>
                    <a:ln w="12700">
                      <a:solidFill>
                        <a:srgbClr val="000000"/>
                      </a:solidFill>
                      <a:prstDash val="solid"/>
                    </a:ln>
                  </pic:spPr>
                </pic:pic>
              </a:graphicData>
            </a:graphic>
          </wp:inline>
        </w:drawing>
      </w:r>
    </w:p>
    <w:p w14:paraId="73A57BBA" w14:textId="77777777" w:rsidR="00D8343C" w:rsidRDefault="00D8343C">
      <w:pPr>
        <w:spacing w:after="0" w:line="240" w:lineRule="auto"/>
        <w:rPr>
          <w:ins w:id="724" w:author="Raphael Lopoukhined" w:date="2016-05-09T15:39:00Z"/>
        </w:rPr>
      </w:pPr>
    </w:p>
    <w:p w14:paraId="2E88815D" w14:textId="77777777" w:rsidR="00D8343C" w:rsidRDefault="00D8343C">
      <w:pPr>
        <w:pStyle w:val="Heading2"/>
        <w:pPrChange w:id="725" w:author="Raphael Lopoukhined" w:date="2016-05-09T15:40:00Z">
          <w:pPr>
            <w:spacing w:after="0" w:line="240" w:lineRule="auto"/>
          </w:pPr>
        </w:pPrChange>
      </w:pPr>
      <w:ins w:id="726" w:author="Raphael Lopoukhined" w:date="2016-05-09T15:39:00Z">
        <w:r>
          <w:t>Add a comment</w:t>
        </w:r>
      </w:ins>
    </w:p>
    <w:p w14:paraId="45D78AC0" w14:textId="77777777" w:rsidR="00B4380F" w:rsidDel="00D8343C" w:rsidRDefault="00B4380F">
      <w:pPr>
        <w:spacing w:after="0" w:line="240" w:lineRule="auto"/>
        <w:rPr>
          <w:del w:id="727" w:author="Raphael Lopoukhined" w:date="2016-05-09T15:40:00Z"/>
        </w:rPr>
      </w:pPr>
    </w:p>
    <w:p w14:paraId="78F2C9E7" w14:textId="77777777" w:rsidR="00B4380F" w:rsidRDefault="0004609D">
      <w:pPr>
        <w:rPr>
          <w:ins w:id="728" w:author="Raphael Lopoukhined" w:date="2016-05-09T15:39:00Z"/>
          <w:rFonts w:ascii="Times New Roman" w:eastAsia="Times New Roman" w:hAnsi="Times New Roman" w:cs="Times New Roman"/>
          <w:sz w:val="24"/>
          <w:szCs w:val="24"/>
        </w:rPr>
      </w:pPr>
      <w:del w:id="729" w:author="Raphael Lopoukhined" w:date="2016-05-09T15:40:00Z">
        <w:r w:rsidDel="00D8343C">
          <w:rPr>
            <w:rFonts w:ascii="Times New Roman" w:eastAsia="Times New Roman" w:hAnsi="Times New Roman" w:cs="Times New Roman"/>
            <w:b/>
            <w:sz w:val="24"/>
            <w:szCs w:val="24"/>
          </w:rPr>
          <w:delText xml:space="preserve">Note: </w:delText>
        </w:r>
      </w:del>
      <w:r>
        <w:rPr>
          <w:rFonts w:ascii="Times New Roman" w:eastAsia="Times New Roman" w:hAnsi="Times New Roman" w:cs="Times New Roman"/>
          <w:sz w:val="24"/>
          <w:szCs w:val="24"/>
        </w:rPr>
        <w:t xml:space="preserve">To include a comment about your draft, select </w:t>
      </w:r>
      <w:r w:rsidRPr="00F72331">
        <w:rPr>
          <w:rFonts w:ascii="Times New Roman" w:eastAsia="Times New Roman" w:hAnsi="Times New Roman" w:cs="Times New Roman"/>
          <w:b/>
          <w:sz w:val="24"/>
          <w:szCs w:val="24"/>
          <w:rPrChange w:id="730" w:author="Raphael Lopoukhined" w:date="2016-05-09T15:52:00Z">
            <w:rPr>
              <w:rFonts w:ascii="Times New Roman" w:eastAsia="Times New Roman" w:hAnsi="Times New Roman" w:cs="Times New Roman"/>
              <w:sz w:val="24"/>
              <w:szCs w:val="24"/>
            </w:rPr>
          </w:rPrChange>
        </w:rPr>
        <w:t>Moderate</w:t>
      </w:r>
      <w:r>
        <w:rPr>
          <w:rFonts w:ascii="Times New Roman" w:eastAsia="Times New Roman" w:hAnsi="Times New Roman" w:cs="Times New Roman"/>
          <w:sz w:val="24"/>
          <w:szCs w:val="24"/>
        </w:rPr>
        <w:t xml:space="preserve">, then select </w:t>
      </w:r>
      <w:r w:rsidRPr="00F72331">
        <w:rPr>
          <w:rFonts w:ascii="Times New Roman" w:eastAsia="Times New Roman" w:hAnsi="Times New Roman" w:cs="Times New Roman"/>
          <w:b/>
          <w:sz w:val="24"/>
          <w:szCs w:val="24"/>
          <w:rPrChange w:id="731" w:author="Raphael Lopoukhined" w:date="2016-05-09T15:52:00Z">
            <w:rPr>
              <w:rFonts w:ascii="Times New Roman" w:eastAsia="Times New Roman" w:hAnsi="Times New Roman" w:cs="Times New Roman"/>
              <w:sz w:val="24"/>
              <w:szCs w:val="24"/>
            </w:rPr>
          </w:rPrChange>
        </w:rPr>
        <w:t>Revisions</w:t>
      </w:r>
      <w:r>
        <w:rPr>
          <w:rFonts w:ascii="Times New Roman" w:eastAsia="Times New Roman" w:hAnsi="Times New Roman" w:cs="Times New Roman"/>
          <w:sz w:val="24"/>
          <w:szCs w:val="24"/>
        </w:rPr>
        <w:t xml:space="preserve">, then </w:t>
      </w:r>
      <w:r w:rsidRPr="00F72331">
        <w:rPr>
          <w:rFonts w:ascii="Times New Roman" w:eastAsia="Times New Roman" w:hAnsi="Times New Roman" w:cs="Times New Roman"/>
          <w:b/>
          <w:sz w:val="24"/>
          <w:szCs w:val="24"/>
          <w:rPrChange w:id="732" w:author="Raphael Lopoukhined" w:date="2016-05-09T15:52:00Z">
            <w:rPr>
              <w:rFonts w:ascii="Times New Roman" w:eastAsia="Times New Roman" w:hAnsi="Times New Roman" w:cs="Times New Roman"/>
              <w:sz w:val="24"/>
              <w:szCs w:val="24"/>
            </w:rPr>
          </w:rPrChange>
        </w:rPr>
        <w:t>Compare revisions</w:t>
      </w:r>
      <w:r>
        <w:rPr>
          <w:rFonts w:ascii="Times New Roman" w:eastAsia="Times New Roman" w:hAnsi="Times New Roman" w:cs="Times New Roman"/>
          <w:sz w:val="24"/>
          <w:szCs w:val="24"/>
        </w:rPr>
        <w:t xml:space="preserve">. </w:t>
      </w:r>
    </w:p>
    <w:p w14:paraId="1538A12D" w14:textId="77777777" w:rsidR="00D8343C" w:rsidRDefault="00D8343C"/>
    <w:p w14:paraId="388BF15F" w14:textId="77777777" w:rsidR="00B4380F" w:rsidRDefault="0004609D">
      <w:r>
        <w:rPr>
          <w:noProof/>
          <w:lang w:val="en-US" w:eastAsia="en-US"/>
        </w:rPr>
        <w:lastRenderedPageBreak/>
        <w:drawing>
          <wp:anchor distT="0" distB="0" distL="114300" distR="114300" simplePos="0" relativeHeight="251660288" behindDoc="0" locked="0" layoutInCell="0" hidden="0" allowOverlap="0" wp14:anchorId="680CCE6D" wp14:editId="4E580A3B">
            <wp:simplePos x="0" y="0"/>
            <wp:positionH relativeFrom="margin">
              <wp:posOffset>-114299</wp:posOffset>
            </wp:positionH>
            <wp:positionV relativeFrom="paragraph">
              <wp:posOffset>76200</wp:posOffset>
            </wp:positionV>
            <wp:extent cx="5939790" cy="1532255"/>
            <wp:effectExtent l="0" t="0" r="0" b="0"/>
            <wp:wrapSquare wrapText="bothSides" distT="0" distB="0" distL="114300" distR="114300"/>
            <wp:docPr id="27"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36"/>
                    <a:srcRect/>
                    <a:stretch>
                      <a:fillRect/>
                    </a:stretch>
                  </pic:blipFill>
                  <pic:spPr>
                    <a:xfrm>
                      <a:off x="0" y="0"/>
                      <a:ext cx="5939790" cy="1532255"/>
                    </a:xfrm>
                    <a:prstGeom prst="rect">
                      <a:avLst/>
                    </a:prstGeom>
                    <a:ln/>
                  </pic:spPr>
                </pic:pic>
              </a:graphicData>
            </a:graphic>
          </wp:anchor>
        </w:drawing>
      </w:r>
    </w:p>
    <w:p w14:paraId="6BB7A1ED" w14:textId="77777777" w:rsidR="00D8343C" w:rsidRDefault="00D8343C">
      <w:pPr>
        <w:pStyle w:val="Heading2"/>
        <w:rPr>
          <w:ins w:id="733" w:author="Raphael Lopoukhined" w:date="2016-05-09T15:40:00Z"/>
        </w:rPr>
        <w:pPrChange w:id="734" w:author="Raphael Lopoukhined" w:date="2016-05-09T15:41:00Z">
          <w:pPr/>
        </w:pPrChange>
      </w:pPr>
      <w:ins w:id="735" w:author="Raphael Lopoukhined" w:date="2016-05-09T15:40:00Z">
        <w:r>
          <w:t>Save your event</w:t>
        </w:r>
      </w:ins>
      <w:del w:id="736" w:author="Raphael Lopoukhined" w:date="2016-05-09T15:40:00Z">
        <w:r w:rsidR="0004609D" w:rsidDel="00D8343C">
          <w:delText xml:space="preserve">Save – </w:delText>
        </w:r>
      </w:del>
    </w:p>
    <w:p w14:paraId="7ECBE7D2" w14:textId="77777777" w:rsidR="00B4380F" w:rsidRDefault="0004609D">
      <w:r>
        <w:rPr>
          <w:rFonts w:ascii="Times New Roman" w:eastAsia="Times New Roman" w:hAnsi="Times New Roman" w:cs="Times New Roman"/>
          <w:sz w:val="24"/>
          <w:szCs w:val="24"/>
        </w:rPr>
        <w:t>Select “</w:t>
      </w:r>
      <w:r w:rsidRPr="00F72331">
        <w:rPr>
          <w:rFonts w:ascii="Times New Roman" w:eastAsia="Times New Roman" w:hAnsi="Times New Roman" w:cs="Times New Roman"/>
          <w:b/>
          <w:sz w:val="24"/>
          <w:szCs w:val="24"/>
          <w:rPrChange w:id="737" w:author="Raphael Lopoukhined" w:date="2016-05-09T15:51:00Z">
            <w:rPr>
              <w:rFonts w:ascii="Times New Roman" w:eastAsia="Times New Roman" w:hAnsi="Times New Roman" w:cs="Times New Roman"/>
              <w:sz w:val="24"/>
              <w:szCs w:val="24"/>
            </w:rPr>
          </w:rPrChange>
        </w:rPr>
        <w:t>Save</w:t>
      </w:r>
      <w:r>
        <w:rPr>
          <w:rFonts w:ascii="Times New Roman" w:eastAsia="Times New Roman" w:hAnsi="Times New Roman" w:cs="Times New Roman"/>
          <w:sz w:val="24"/>
          <w:szCs w:val="24"/>
        </w:rPr>
        <w:t xml:space="preserve">” to save a </w:t>
      </w:r>
      <w:del w:id="738" w:author="Raphael Lopoukhined" w:date="2016-05-09T15:51: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draft</w:t>
      </w:r>
      <w:del w:id="739" w:author="Raphael Lopoukhined" w:date="2016-05-09T15:51: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of your event. You must save all changes or you will lose your data.</w:t>
      </w:r>
    </w:p>
    <w:p w14:paraId="6F8964B0" w14:textId="77777777" w:rsidR="00D8343C" w:rsidRDefault="00D8343C">
      <w:pPr>
        <w:pStyle w:val="Heading3"/>
        <w:rPr>
          <w:ins w:id="740" w:author="Raphael Lopoukhined" w:date="2016-05-09T15:44:00Z"/>
        </w:rPr>
        <w:pPrChange w:id="741" w:author="Raphael Lopoukhined" w:date="2016-05-09T15:44:00Z">
          <w:pPr/>
        </w:pPrChange>
      </w:pPr>
      <w:ins w:id="742" w:author="Raphael Lopoukhined" w:date="2016-05-09T15:44:00Z">
        <w:r>
          <w:t>Do not use Preview button</w:t>
        </w:r>
      </w:ins>
    </w:p>
    <w:p w14:paraId="04E8A874" w14:textId="77777777" w:rsidR="00B4380F" w:rsidRDefault="0004609D">
      <w:del w:id="743" w:author="Raphael Lopoukhined" w:date="2016-05-09T15:44:00Z">
        <w:r w:rsidDel="00D8343C">
          <w:rPr>
            <w:rFonts w:ascii="Times New Roman" w:eastAsia="Times New Roman" w:hAnsi="Times New Roman" w:cs="Times New Roman"/>
            <w:b/>
            <w:sz w:val="24"/>
            <w:szCs w:val="24"/>
          </w:rPr>
          <w:delText>Note</w:delText>
        </w:r>
        <w:r w:rsidDel="00D8343C">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You should avoid using the </w:t>
      </w:r>
      <w:r>
        <w:rPr>
          <w:rFonts w:ascii="Times New Roman" w:eastAsia="Times New Roman" w:hAnsi="Times New Roman" w:cs="Times New Roman"/>
          <w:b/>
          <w:sz w:val="24"/>
          <w:szCs w:val="24"/>
        </w:rPr>
        <w:t>Preview</w:t>
      </w:r>
      <w:r>
        <w:rPr>
          <w:rFonts w:ascii="Times New Roman" w:eastAsia="Times New Roman" w:hAnsi="Times New Roman" w:cs="Times New Roman"/>
          <w:sz w:val="24"/>
          <w:szCs w:val="24"/>
        </w:rPr>
        <w:t xml:space="preserve"> button since it does not save your changes.</w:t>
      </w:r>
    </w:p>
    <w:p w14:paraId="6C932EFF" w14:textId="77777777" w:rsidR="00D8343C" w:rsidRDefault="00D8343C">
      <w:pPr>
        <w:pStyle w:val="Heading3"/>
        <w:rPr>
          <w:ins w:id="744" w:author="Raphael Lopoukhined" w:date="2016-05-09T15:44:00Z"/>
        </w:rPr>
        <w:pPrChange w:id="745" w:author="Raphael Lopoukhined" w:date="2016-05-09T15:45:00Z">
          <w:pPr/>
        </w:pPrChange>
      </w:pPr>
      <w:ins w:id="746" w:author="Raphael Lopoukhined" w:date="2016-05-09T15:44:00Z">
        <w:r>
          <w:t>Save at any time</w:t>
        </w:r>
      </w:ins>
      <w:del w:id="747" w:author="Raphael Lopoukhined" w:date="2016-05-09T15:44:00Z">
        <w:r w:rsidR="0004609D" w:rsidDel="00D8343C">
          <w:delText xml:space="preserve">Note: </w:delText>
        </w:r>
      </w:del>
    </w:p>
    <w:p w14:paraId="657EEA11" w14:textId="77777777" w:rsidR="00B4380F" w:rsidRDefault="0004609D">
      <w:r>
        <w:rPr>
          <w:rFonts w:ascii="Times New Roman" w:eastAsia="Times New Roman" w:hAnsi="Times New Roman" w:cs="Times New Roman"/>
          <w:sz w:val="24"/>
          <w:szCs w:val="24"/>
        </w:rPr>
        <w:t xml:space="preserve">You can save an event at any time. Each new save will create a new draft. You can review difference between </w:t>
      </w:r>
      <w:proofErr w:type="gramStart"/>
      <w:r>
        <w:rPr>
          <w:rFonts w:ascii="Times New Roman" w:eastAsia="Times New Roman" w:hAnsi="Times New Roman" w:cs="Times New Roman"/>
          <w:sz w:val="24"/>
          <w:szCs w:val="24"/>
        </w:rPr>
        <w:t>draft</w:t>
      </w:r>
      <w:proofErr w:type="gramEnd"/>
      <w:r>
        <w:rPr>
          <w:rFonts w:ascii="Times New Roman" w:eastAsia="Times New Roman" w:hAnsi="Times New Roman" w:cs="Times New Roman"/>
          <w:sz w:val="24"/>
          <w:szCs w:val="24"/>
        </w:rPr>
        <w:t xml:space="preserve"> by selecting the </w:t>
      </w:r>
      <w:r>
        <w:rPr>
          <w:rFonts w:ascii="Times New Roman" w:eastAsia="Times New Roman" w:hAnsi="Times New Roman" w:cs="Times New Roman"/>
          <w:b/>
          <w:sz w:val="24"/>
          <w:szCs w:val="24"/>
        </w:rPr>
        <w:t>Moderate</w:t>
      </w:r>
      <w:r>
        <w:rPr>
          <w:rFonts w:ascii="Times New Roman" w:eastAsia="Times New Roman" w:hAnsi="Times New Roman" w:cs="Times New Roman"/>
          <w:sz w:val="24"/>
          <w:szCs w:val="24"/>
        </w:rPr>
        <w:t xml:space="preserve"> button. </w:t>
      </w:r>
      <w:del w:id="748" w:author="Raphael Lopoukhined" w:date="2016-05-09T15:45:00Z">
        <w:r w:rsidDel="00D8343C">
          <w:rPr>
            <w:rFonts w:ascii="Times New Roman" w:eastAsia="Times New Roman" w:hAnsi="Times New Roman" w:cs="Times New Roman"/>
            <w:sz w:val="24"/>
            <w:szCs w:val="24"/>
            <w:highlight w:val="yellow"/>
          </w:rPr>
          <w:delText xml:space="preserve">(See section ? Moderate.) </w:delText>
        </w:r>
      </w:del>
    </w:p>
    <w:p w14:paraId="50E66AB6" w14:textId="77777777" w:rsidR="00B4380F" w:rsidRDefault="0004609D">
      <w:pPr>
        <w:spacing w:after="0" w:line="240" w:lineRule="auto"/>
      </w:pPr>
      <w:r>
        <w:rPr>
          <w:noProof/>
          <w:lang w:val="en-US" w:eastAsia="en-US"/>
        </w:rPr>
        <w:drawing>
          <wp:inline distT="0" distB="0" distL="114300" distR="114300" wp14:anchorId="228D6316" wp14:editId="251EFAD1">
            <wp:extent cx="2270760" cy="480060"/>
            <wp:effectExtent l="12700" t="12700" r="12700" b="12700"/>
            <wp:docPr id="2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37"/>
                    <a:srcRect/>
                    <a:stretch>
                      <a:fillRect/>
                    </a:stretch>
                  </pic:blipFill>
                  <pic:spPr>
                    <a:xfrm>
                      <a:off x="0" y="0"/>
                      <a:ext cx="2270760" cy="480060"/>
                    </a:xfrm>
                    <a:prstGeom prst="rect">
                      <a:avLst/>
                    </a:prstGeom>
                    <a:ln w="12700">
                      <a:solidFill>
                        <a:srgbClr val="000000"/>
                      </a:solidFill>
                      <a:prstDash val="solid"/>
                    </a:ln>
                  </pic:spPr>
                </pic:pic>
              </a:graphicData>
            </a:graphic>
          </wp:inline>
        </w:drawing>
      </w:r>
    </w:p>
    <w:p w14:paraId="3298AE78" w14:textId="77777777" w:rsidR="00B4380F" w:rsidRDefault="00B4380F">
      <w:pPr>
        <w:spacing w:after="0" w:line="240" w:lineRule="auto"/>
      </w:pPr>
    </w:p>
    <w:p w14:paraId="266A1015" w14:textId="77777777" w:rsidR="00B4380F" w:rsidRDefault="00B4380F">
      <w:pPr>
        <w:spacing w:after="0" w:line="240" w:lineRule="auto"/>
      </w:pPr>
    </w:p>
    <w:p w14:paraId="4DF7AAFA" w14:textId="77777777" w:rsidR="00B4380F" w:rsidRDefault="0004609D">
      <w:pPr>
        <w:pStyle w:val="Heading2"/>
        <w:pPrChange w:id="749" w:author="Raphael Lopoukhined" w:date="2016-05-09T15:45:00Z">
          <w:pPr/>
        </w:pPrChange>
      </w:pPr>
      <w:del w:id="750" w:author="Raphael Lopoukhined" w:date="2016-05-09T15:45:00Z">
        <w:r w:rsidDel="00D8343C">
          <w:delText xml:space="preserve">Step 6 – </w:delText>
        </w:r>
      </w:del>
      <w:r>
        <w:t>Translate the event</w:t>
      </w:r>
    </w:p>
    <w:p w14:paraId="31671F40" w14:textId="77777777" w:rsidR="00B4380F" w:rsidRDefault="0004609D">
      <w:del w:id="751" w:author="Raphael Lopoukhined" w:date="2016-05-09T15:46:00Z">
        <w:r w:rsidDel="00D8343C">
          <w:rPr>
            <w:rFonts w:ascii="Times New Roman" w:eastAsia="Times New Roman" w:hAnsi="Times New Roman" w:cs="Times New Roman"/>
            <w:sz w:val="24"/>
            <w:szCs w:val="24"/>
          </w:rPr>
          <w:delText xml:space="preserve">You </w:delText>
        </w:r>
      </w:del>
      <w:ins w:id="752" w:author="Raphael Lopoukhined" w:date="2016-05-09T15:46:00Z">
        <w:r w:rsidR="00D8343C">
          <w:rPr>
            <w:rFonts w:ascii="Times New Roman" w:eastAsia="Times New Roman" w:hAnsi="Times New Roman" w:cs="Times New Roman"/>
            <w:sz w:val="24"/>
            <w:szCs w:val="24"/>
          </w:rPr>
          <w:t>Once you</w:t>
        </w:r>
      </w:ins>
      <w:ins w:id="753" w:author="Raphael Lopoukhined" w:date="2016-05-09T15:47:00Z">
        <w:r w:rsidR="00D8343C">
          <w:rPr>
            <w:rFonts w:ascii="Times New Roman" w:eastAsia="Times New Roman" w:hAnsi="Times New Roman" w:cs="Times New Roman"/>
            <w:sz w:val="24"/>
            <w:szCs w:val="24"/>
          </w:rPr>
          <w:t xml:space="preserve"> have created and</w:t>
        </w:r>
      </w:ins>
      <w:ins w:id="754" w:author="Raphael Lopoukhined" w:date="2016-05-09T15:46:00Z">
        <w:r w:rsidR="00D8343C">
          <w:rPr>
            <w:rFonts w:ascii="Times New Roman" w:eastAsia="Times New Roman" w:hAnsi="Times New Roman" w:cs="Times New Roman"/>
            <w:sz w:val="24"/>
            <w:szCs w:val="24"/>
          </w:rPr>
          <w:t xml:space="preserve"> </w:t>
        </w:r>
      </w:ins>
      <w:del w:id="755" w:author="Raphael Lopoukhined" w:date="2016-05-09T15:47:00Z">
        <w:r w:rsidDel="00D8343C">
          <w:rPr>
            <w:rFonts w:ascii="Times New Roman" w:eastAsia="Times New Roman" w:hAnsi="Times New Roman" w:cs="Times New Roman"/>
            <w:sz w:val="24"/>
            <w:szCs w:val="24"/>
          </w:rPr>
          <w:delText xml:space="preserve">created </w:delText>
        </w:r>
      </w:del>
      <w:ins w:id="756" w:author="Raphael Lopoukhined" w:date="2016-05-09T15:47:00Z">
        <w:r w:rsidR="00D8343C">
          <w:rPr>
            <w:rFonts w:ascii="Times New Roman" w:eastAsia="Times New Roman" w:hAnsi="Times New Roman" w:cs="Times New Roman"/>
            <w:sz w:val="24"/>
            <w:szCs w:val="24"/>
          </w:rPr>
          <w:t xml:space="preserve">saved </w:t>
        </w:r>
      </w:ins>
      <w:r>
        <w:rPr>
          <w:rFonts w:ascii="Times New Roman" w:eastAsia="Times New Roman" w:hAnsi="Times New Roman" w:cs="Times New Roman"/>
          <w:sz w:val="24"/>
          <w:szCs w:val="24"/>
        </w:rPr>
        <w:t>one language version of the event</w:t>
      </w:r>
      <w:ins w:id="757" w:author="Raphael Lopoukhined" w:date="2016-05-09T15:46:00Z">
        <w:r w:rsidR="00D8343C">
          <w:rPr>
            <w:rFonts w:ascii="Times New Roman" w:eastAsia="Times New Roman" w:hAnsi="Times New Roman" w:cs="Times New Roman"/>
            <w:sz w:val="24"/>
            <w:szCs w:val="24"/>
          </w:rPr>
          <w:t xml:space="preserve"> (e.g. English), </w:t>
        </w:r>
      </w:ins>
      <w:del w:id="758" w:author="Raphael Lopoukhined" w:date="2016-05-09T15:46:00Z">
        <w:r w:rsidDel="00D8343C">
          <w:rPr>
            <w:rFonts w:ascii="Times New Roman" w:eastAsia="Times New Roman" w:hAnsi="Times New Roman" w:cs="Times New Roman"/>
            <w:sz w:val="24"/>
            <w:szCs w:val="24"/>
          </w:rPr>
          <w:delText xml:space="preserve"> (</w:delText>
        </w:r>
        <w:r w:rsidDel="00D8343C">
          <w:rPr>
            <w:rFonts w:ascii="Times New Roman" w:eastAsia="Times New Roman" w:hAnsi="Times New Roman" w:cs="Times New Roman"/>
            <w:b/>
            <w:sz w:val="24"/>
            <w:szCs w:val="24"/>
          </w:rPr>
          <w:delText>Steps 1-5</w:delText>
        </w:r>
        <w:r w:rsidDel="00D8343C">
          <w:rPr>
            <w:rFonts w:ascii="Times New Roman" w:eastAsia="Times New Roman" w:hAnsi="Times New Roman" w:cs="Times New Roman"/>
            <w:sz w:val="24"/>
            <w:szCs w:val="24"/>
          </w:rPr>
          <w:delText>). Y</w:delText>
        </w:r>
      </w:del>
      <w:ins w:id="759" w:author="Raphael Lopoukhined" w:date="2016-05-09T15:46:00Z">
        <w:r w:rsidR="00D8343C">
          <w:rPr>
            <w:rFonts w:ascii="Times New Roman" w:eastAsia="Times New Roman" w:hAnsi="Times New Roman" w:cs="Times New Roman"/>
            <w:sz w:val="24"/>
            <w:szCs w:val="24"/>
          </w:rPr>
          <w:t>y</w:t>
        </w:r>
      </w:ins>
      <w:r>
        <w:rPr>
          <w:rFonts w:ascii="Times New Roman" w:eastAsia="Times New Roman" w:hAnsi="Times New Roman" w:cs="Times New Roman"/>
          <w:sz w:val="24"/>
          <w:szCs w:val="24"/>
        </w:rPr>
        <w:t>ou must now create the corresponding language version of the event</w:t>
      </w:r>
      <w:ins w:id="760" w:author="Raphael Lopoukhined" w:date="2016-05-09T15:46:00Z">
        <w:r w:rsidR="00D8343C">
          <w:rPr>
            <w:rFonts w:ascii="Times New Roman" w:eastAsia="Times New Roman" w:hAnsi="Times New Roman" w:cs="Times New Roman"/>
            <w:sz w:val="24"/>
            <w:szCs w:val="24"/>
          </w:rPr>
          <w:t xml:space="preserve"> (e.g. French)</w:t>
        </w:r>
      </w:ins>
      <w:r>
        <w:rPr>
          <w:rFonts w:ascii="Times New Roman" w:eastAsia="Times New Roman" w:hAnsi="Times New Roman" w:cs="Times New Roman"/>
          <w:sz w:val="24"/>
          <w:szCs w:val="24"/>
        </w:rPr>
        <w:t xml:space="preserve">. </w:t>
      </w:r>
    </w:p>
    <w:p w14:paraId="5C269957" w14:textId="77777777" w:rsidR="00F72331" w:rsidRDefault="00F72331">
      <w:pPr>
        <w:pStyle w:val="Heading3"/>
        <w:rPr>
          <w:ins w:id="761" w:author="Raphael Lopoukhined" w:date="2016-05-09T15:47:00Z"/>
        </w:rPr>
        <w:pPrChange w:id="762" w:author="Raphael Lopoukhined" w:date="2016-05-09T15:48:00Z">
          <w:pPr/>
        </w:pPrChange>
      </w:pPr>
      <w:ins w:id="763" w:author="Raphael Lopoukhined" w:date="2016-05-09T15:47:00Z">
        <w:r>
          <w:t>Select Translate</w:t>
        </w:r>
      </w:ins>
    </w:p>
    <w:p w14:paraId="4FD57632" w14:textId="77777777" w:rsidR="00B4380F" w:rsidRDefault="0004609D">
      <w:r>
        <w:rPr>
          <w:rFonts w:ascii="Times New Roman" w:eastAsia="Times New Roman" w:hAnsi="Times New Roman" w:cs="Times New Roman"/>
          <w:sz w:val="24"/>
          <w:szCs w:val="24"/>
        </w:rPr>
        <w:t xml:space="preserve">Select </w:t>
      </w:r>
      <w:r>
        <w:rPr>
          <w:rFonts w:ascii="Times New Roman" w:eastAsia="Times New Roman" w:hAnsi="Times New Roman" w:cs="Times New Roman"/>
          <w:b/>
          <w:sz w:val="24"/>
          <w:szCs w:val="24"/>
        </w:rPr>
        <w:t>Translate</w:t>
      </w:r>
      <w:r>
        <w:rPr>
          <w:rFonts w:ascii="Times New Roman" w:eastAsia="Times New Roman" w:hAnsi="Times New Roman" w:cs="Times New Roman"/>
          <w:sz w:val="24"/>
          <w:szCs w:val="24"/>
        </w:rPr>
        <w:t xml:space="preserve"> from the moderation buttons that are now displayed beneath the title of your saved </w:t>
      </w:r>
      <w:del w:id="764" w:author="Raphael Lopoukhined" w:date="2016-05-09T15:47:00Z">
        <w:r w:rsidDel="00D8343C">
          <w:rPr>
            <w:rFonts w:ascii="Times New Roman" w:eastAsia="Times New Roman" w:hAnsi="Times New Roman" w:cs="Times New Roman"/>
            <w:b/>
            <w:sz w:val="24"/>
            <w:szCs w:val="24"/>
          </w:rPr>
          <w:delText>English</w:delText>
        </w:r>
        <w:r w:rsidDel="00D8343C">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draft. </w:t>
      </w:r>
    </w:p>
    <w:p w14:paraId="4B2442F7" w14:textId="77777777" w:rsidR="00B4380F" w:rsidDel="00F72331" w:rsidRDefault="0004609D">
      <w:pPr>
        <w:spacing w:after="0" w:line="240" w:lineRule="auto"/>
        <w:rPr>
          <w:del w:id="765" w:author="Raphael Lopoukhined" w:date="2016-05-09T15:48:00Z"/>
        </w:rPr>
      </w:pPr>
      <w:r>
        <w:rPr>
          <w:noProof/>
          <w:lang w:val="en-US" w:eastAsia="en-US"/>
        </w:rPr>
        <w:drawing>
          <wp:inline distT="0" distB="0" distL="114300" distR="114300" wp14:anchorId="3088E3C4" wp14:editId="0E96A6C1">
            <wp:extent cx="3307080" cy="320040"/>
            <wp:effectExtent l="12700" t="12700" r="12700" b="12700"/>
            <wp:docPr id="2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38"/>
                    <a:srcRect/>
                    <a:stretch>
                      <a:fillRect/>
                    </a:stretch>
                  </pic:blipFill>
                  <pic:spPr>
                    <a:xfrm>
                      <a:off x="0" y="0"/>
                      <a:ext cx="3307080" cy="320040"/>
                    </a:xfrm>
                    <a:prstGeom prst="rect">
                      <a:avLst/>
                    </a:prstGeom>
                    <a:ln w="12700">
                      <a:solidFill>
                        <a:srgbClr val="000000"/>
                      </a:solidFill>
                      <a:prstDash val="solid"/>
                    </a:ln>
                  </pic:spPr>
                </pic:pic>
              </a:graphicData>
            </a:graphic>
          </wp:inline>
        </w:drawing>
      </w:r>
    </w:p>
    <w:p w14:paraId="4929DFA9" w14:textId="77777777" w:rsidR="00B4380F" w:rsidRDefault="00B4380F">
      <w:pPr>
        <w:spacing w:after="0" w:line="240" w:lineRule="auto"/>
      </w:pPr>
    </w:p>
    <w:p w14:paraId="66763FBE" w14:textId="77777777" w:rsidR="00F72331" w:rsidRDefault="00F72331">
      <w:pPr>
        <w:pStyle w:val="Heading3"/>
        <w:rPr>
          <w:ins w:id="766" w:author="Raphael Lopoukhined" w:date="2016-05-09T15:48:00Z"/>
        </w:rPr>
        <w:pPrChange w:id="767" w:author="Raphael Lopoukhined" w:date="2016-05-09T15:48:00Z">
          <w:pPr/>
        </w:pPrChange>
      </w:pPr>
      <w:ins w:id="768" w:author="Raphael Lopoukhined" w:date="2016-05-09T15:48:00Z">
        <w:r>
          <w:t>Select Add Translation</w:t>
        </w:r>
      </w:ins>
    </w:p>
    <w:p w14:paraId="617844B2" w14:textId="77777777" w:rsidR="00B4380F" w:rsidRDefault="0004609D">
      <w:r>
        <w:rPr>
          <w:rFonts w:ascii="Times New Roman" w:eastAsia="Times New Roman" w:hAnsi="Times New Roman" w:cs="Times New Roman"/>
          <w:sz w:val="24"/>
          <w:szCs w:val="24"/>
        </w:rPr>
        <w:t>Select “</w:t>
      </w:r>
      <w:r>
        <w:rPr>
          <w:rFonts w:ascii="Times New Roman" w:eastAsia="Times New Roman" w:hAnsi="Times New Roman" w:cs="Times New Roman"/>
          <w:b/>
          <w:sz w:val="24"/>
          <w:szCs w:val="24"/>
        </w:rPr>
        <w:t>add translation</w:t>
      </w:r>
      <w:r>
        <w:rPr>
          <w:rFonts w:ascii="Times New Roman" w:eastAsia="Times New Roman" w:hAnsi="Times New Roman" w:cs="Times New Roman"/>
          <w:sz w:val="24"/>
          <w:szCs w:val="24"/>
        </w:rPr>
        <w:t>”.</w:t>
      </w:r>
    </w:p>
    <w:p w14:paraId="5DF05759" w14:textId="77777777" w:rsidR="00B4380F" w:rsidRDefault="0004609D">
      <w:pPr>
        <w:spacing w:after="0" w:line="240" w:lineRule="auto"/>
      </w:pPr>
      <w:r>
        <w:rPr>
          <w:noProof/>
          <w:lang w:val="en-US" w:eastAsia="en-US"/>
        </w:rPr>
        <w:lastRenderedPageBreak/>
        <w:drawing>
          <wp:inline distT="0" distB="0" distL="114300" distR="114300" wp14:anchorId="4487F7B4" wp14:editId="2F369A12">
            <wp:extent cx="2987040" cy="1303020"/>
            <wp:effectExtent l="12700" t="12700" r="12700" b="12700"/>
            <wp:docPr id="25"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39"/>
                    <a:srcRect/>
                    <a:stretch>
                      <a:fillRect/>
                    </a:stretch>
                  </pic:blipFill>
                  <pic:spPr>
                    <a:xfrm>
                      <a:off x="0" y="0"/>
                      <a:ext cx="2987040" cy="1303020"/>
                    </a:xfrm>
                    <a:prstGeom prst="rect">
                      <a:avLst/>
                    </a:prstGeom>
                    <a:ln w="12700">
                      <a:solidFill>
                        <a:srgbClr val="000000"/>
                      </a:solidFill>
                      <a:prstDash val="solid"/>
                    </a:ln>
                  </pic:spPr>
                </pic:pic>
              </a:graphicData>
            </a:graphic>
          </wp:inline>
        </w:drawing>
      </w:r>
    </w:p>
    <w:p w14:paraId="6853E6BE" w14:textId="77777777" w:rsidR="00B4380F" w:rsidRDefault="00B4380F">
      <w:pPr>
        <w:spacing w:after="0" w:line="240" w:lineRule="auto"/>
      </w:pPr>
    </w:p>
    <w:p w14:paraId="75C7F910" w14:textId="77777777" w:rsidR="00B4380F" w:rsidRDefault="00B4380F">
      <w:pPr>
        <w:spacing w:after="0" w:line="240" w:lineRule="auto"/>
      </w:pPr>
    </w:p>
    <w:p w14:paraId="13AAC630" w14:textId="77777777" w:rsidR="00B4380F" w:rsidRDefault="0004609D">
      <w:r>
        <w:rPr>
          <w:rFonts w:ascii="Times New Roman" w:eastAsia="Times New Roman" w:hAnsi="Times New Roman" w:cs="Times New Roman"/>
          <w:sz w:val="24"/>
          <w:szCs w:val="24"/>
        </w:rPr>
        <w:t xml:space="preserve">The page </w:t>
      </w:r>
      <w:del w:id="769" w:author="Raphael Lopoukhined" w:date="2016-05-09T15:55:00Z">
        <w:r w:rsidDel="00F72331">
          <w:rPr>
            <w:rFonts w:ascii="Times New Roman" w:eastAsia="Times New Roman" w:hAnsi="Times New Roman" w:cs="Times New Roman"/>
            <w:sz w:val="24"/>
            <w:szCs w:val="24"/>
          </w:rPr>
          <w:delText>“</w:delText>
        </w:r>
      </w:del>
      <w:proofErr w:type="spellStart"/>
      <w:r>
        <w:rPr>
          <w:rFonts w:ascii="Times New Roman" w:eastAsia="Times New Roman" w:hAnsi="Times New Roman" w:cs="Times New Roman"/>
          <w:b/>
          <w:sz w:val="24"/>
          <w:szCs w:val="24"/>
        </w:rPr>
        <w:t>Créer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Événement</w:t>
      </w:r>
      <w:proofErr w:type="spellEnd"/>
      <w:ins w:id="770" w:author="Raphael Lopoukhined" w:date="2016-05-09T15:55:00Z">
        <w:r w:rsidR="00F72331">
          <w:rPr>
            <w:rFonts w:ascii="Times New Roman" w:eastAsia="Times New Roman" w:hAnsi="Times New Roman" w:cs="Times New Roman"/>
            <w:b/>
            <w:sz w:val="24"/>
            <w:szCs w:val="24"/>
          </w:rPr>
          <w:t xml:space="preserve"> </w:t>
        </w:r>
        <w:r w:rsidR="00F72331">
          <w:rPr>
            <w:rFonts w:ascii="Times New Roman" w:eastAsia="Times New Roman" w:hAnsi="Times New Roman" w:cs="Times New Roman"/>
            <w:sz w:val="24"/>
            <w:szCs w:val="24"/>
          </w:rPr>
          <w:t xml:space="preserve">/ </w:t>
        </w:r>
        <w:r w:rsidR="00F72331">
          <w:rPr>
            <w:rFonts w:ascii="Times New Roman" w:eastAsia="Times New Roman" w:hAnsi="Times New Roman" w:cs="Times New Roman"/>
            <w:b/>
            <w:sz w:val="24"/>
            <w:szCs w:val="24"/>
          </w:rPr>
          <w:t>Create Event</w:t>
        </w:r>
      </w:ins>
      <w:del w:id="771" w:author="Raphael Lopoukhined" w:date="2016-05-09T15:55: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will open.</w:t>
      </w:r>
    </w:p>
    <w:p w14:paraId="1981DE28" w14:textId="77777777" w:rsidR="00B4380F" w:rsidRDefault="00B4380F">
      <w:pPr>
        <w:spacing w:after="0" w:line="240" w:lineRule="auto"/>
      </w:pPr>
    </w:p>
    <w:p w14:paraId="26345948" w14:textId="77777777" w:rsidR="00B4380F" w:rsidRDefault="0004609D">
      <w:pPr>
        <w:spacing w:after="0" w:line="240" w:lineRule="auto"/>
      </w:pPr>
      <w:r>
        <w:rPr>
          <w:noProof/>
          <w:lang w:val="en-US" w:eastAsia="en-US"/>
        </w:rPr>
        <w:drawing>
          <wp:inline distT="0" distB="0" distL="114300" distR="114300" wp14:anchorId="5CC16AAC" wp14:editId="032622ED">
            <wp:extent cx="4434840" cy="1851660"/>
            <wp:effectExtent l="12700" t="12700" r="12700" b="12700"/>
            <wp:docPr id="2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40"/>
                    <a:srcRect/>
                    <a:stretch>
                      <a:fillRect/>
                    </a:stretch>
                  </pic:blipFill>
                  <pic:spPr>
                    <a:xfrm>
                      <a:off x="0" y="0"/>
                      <a:ext cx="4434840" cy="1851660"/>
                    </a:xfrm>
                    <a:prstGeom prst="rect">
                      <a:avLst/>
                    </a:prstGeom>
                    <a:ln w="12700">
                      <a:solidFill>
                        <a:srgbClr val="000000"/>
                      </a:solidFill>
                      <a:prstDash val="solid"/>
                    </a:ln>
                  </pic:spPr>
                </pic:pic>
              </a:graphicData>
            </a:graphic>
          </wp:inline>
        </w:drawing>
      </w:r>
    </w:p>
    <w:p w14:paraId="4151F433" w14:textId="77777777" w:rsidR="00B4380F" w:rsidRDefault="00B4380F">
      <w:pPr>
        <w:spacing w:after="0" w:line="240" w:lineRule="auto"/>
      </w:pPr>
    </w:p>
    <w:p w14:paraId="00122897" w14:textId="77777777" w:rsidR="00F72331" w:rsidRDefault="00F72331">
      <w:pPr>
        <w:pStyle w:val="Heading3"/>
        <w:rPr>
          <w:ins w:id="772" w:author="Raphael Lopoukhined" w:date="2016-05-09T15:48:00Z"/>
        </w:rPr>
        <w:pPrChange w:id="773" w:author="Raphael Lopoukhined" w:date="2016-05-09T15:48:00Z">
          <w:pPr/>
        </w:pPrChange>
      </w:pPr>
      <w:ins w:id="774" w:author="Raphael Lopoukhined" w:date="2016-05-09T15:48:00Z">
        <w:r>
          <w:t>Replace fields with translated content</w:t>
        </w:r>
      </w:ins>
    </w:p>
    <w:p w14:paraId="53ABD716" w14:textId="77777777" w:rsidR="00B4380F" w:rsidRDefault="0004609D">
      <w:r>
        <w:rPr>
          <w:rFonts w:ascii="Times New Roman" w:eastAsia="Times New Roman" w:hAnsi="Times New Roman" w:cs="Times New Roman"/>
          <w:sz w:val="24"/>
          <w:szCs w:val="24"/>
        </w:rPr>
        <w:t>The</w:t>
      </w:r>
      <w:del w:id="775" w:author="Raphael Lopoukhined" w:date="2016-05-09T15:49:00Z">
        <w:r w:rsidDel="00F72331">
          <w:rPr>
            <w:rFonts w:ascii="Times New Roman" w:eastAsia="Times New Roman" w:hAnsi="Times New Roman" w:cs="Times New Roman"/>
            <w:sz w:val="24"/>
            <w:szCs w:val="24"/>
          </w:rPr>
          <w:delText xml:space="preserve"> E</w:delText>
        </w:r>
      </w:del>
      <w:del w:id="776" w:author="Raphael Lopoukhined" w:date="2016-05-09T15:48:00Z">
        <w:r w:rsidDel="00F72331">
          <w:rPr>
            <w:rFonts w:ascii="Times New Roman" w:eastAsia="Times New Roman" w:hAnsi="Times New Roman" w:cs="Times New Roman"/>
            <w:sz w:val="24"/>
            <w:szCs w:val="24"/>
          </w:rPr>
          <w:delText>nglish</w:delText>
        </w:r>
      </w:del>
      <w:r>
        <w:rPr>
          <w:rFonts w:ascii="Times New Roman" w:eastAsia="Times New Roman" w:hAnsi="Times New Roman" w:cs="Times New Roman"/>
          <w:sz w:val="24"/>
          <w:szCs w:val="24"/>
        </w:rPr>
        <w:t xml:space="preserve"> content </w:t>
      </w:r>
      <w:ins w:id="777" w:author="Raphael Lopoukhined" w:date="2016-05-09T15:49:00Z">
        <w:r w:rsidR="00F72331">
          <w:rPr>
            <w:rFonts w:ascii="Times New Roman" w:eastAsia="Times New Roman" w:hAnsi="Times New Roman" w:cs="Times New Roman"/>
            <w:sz w:val="24"/>
            <w:szCs w:val="24"/>
          </w:rPr>
          <w:t>from your saved</w:t>
        </w:r>
      </w:ins>
      <w:del w:id="778" w:author="Raphael Lopoukhined" w:date="2016-05-09T15:49:00Z">
        <w:r w:rsidDel="00F72331">
          <w:rPr>
            <w:rFonts w:ascii="Times New Roman" w:eastAsia="Times New Roman" w:hAnsi="Times New Roman" w:cs="Times New Roman"/>
            <w:sz w:val="24"/>
            <w:szCs w:val="24"/>
          </w:rPr>
          <w:delText xml:space="preserve">that you entered while creating </w:delText>
        </w:r>
      </w:del>
      <w:ins w:id="779" w:author="Raphael Lopoukhined" w:date="2016-05-09T15:49:00Z">
        <w:r w:rsidR="00F72331">
          <w:rPr>
            <w:rFonts w:ascii="Times New Roman" w:eastAsia="Times New Roman" w:hAnsi="Times New Roman" w:cs="Times New Roman"/>
            <w:sz w:val="24"/>
            <w:szCs w:val="24"/>
          </w:rPr>
          <w:t xml:space="preserve"> </w:t>
        </w:r>
      </w:ins>
      <w:del w:id="780" w:author="Raphael Lopoukhined" w:date="2016-05-09T15:49:00Z">
        <w:r w:rsidDel="00F72331">
          <w:rPr>
            <w:rFonts w:ascii="Times New Roman" w:eastAsia="Times New Roman" w:hAnsi="Times New Roman" w:cs="Times New Roman"/>
            <w:sz w:val="24"/>
            <w:szCs w:val="24"/>
          </w:rPr>
          <w:delText xml:space="preserve">the English </w:delText>
        </w:r>
      </w:del>
      <w:r>
        <w:rPr>
          <w:rFonts w:ascii="Times New Roman" w:eastAsia="Times New Roman" w:hAnsi="Times New Roman" w:cs="Times New Roman"/>
          <w:sz w:val="24"/>
          <w:szCs w:val="24"/>
        </w:rPr>
        <w:t xml:space="preserve">event will appear in the </w:t>
      </w:r>
      <w:del w:id="781" w:author="Raphael Lopoukhined" w:date="2016-05-09T15:49:00Z">
        <w:r w:rsidDel="00F72331">
          <w:rPr>
            <w:rFonts w:ascii="Times New Roman" w:eastAsia="Times New Roman" w:hAnsi="Times New Roman" w:cs="Times New Roman"/>
            <w:sz w:val="24"/>
            <w:szCs w:val="24"/>
          </w:rPr>
          <w:delText xml:space="preserve">French </w:delText>
        </w:r>
      </w:del>
      <w:r>
        <w:rPr>
          <w:rFonts w:ascii="Times New Roman" w:eastAsia="Times New Roman" w:hAnsi="Times New Roman" w:cs="Times New Roman"/>
          <w:sz w:val="24"/>
          <w:szCs w:val="24"/>
        </w:rPr>
        <w:t xml:space="preserve">text fields. You must </w:t>
      </w:r>
      <w:r>
        <w:rPr>
          <w:rFonts w:ascii="Times New Roman" w:eastAsia="Times New Roman" w:hAnsi="Times New Roman" w:cs="Times New Roman"/>
          <w:b/>
          <w:sz w:val="24"/>
          <w:szCs w:val="24"/>
        </w:rPr>
        <w:t xml:space="preserve">replace </w:t>
      </w:r>
      <w:del w:id="782" w:author="Raphael Lopoukhined" w:date="2016-05-09T15:49:00Z">
        <w:r w:rsidDel="00F72331">
          <w:rPr>
            <w:rFonts w:ascii="Times New Roman" w:eastAsia="Times New Roman" w:hAnsi="Times New Roman" w:cs="Times New Roman"/>
            <w:b/>
            <w:sz w:val="24"/>
            <w:szCs w:val="24"/>
          </w:rPr>
          <w:delText>the English</w:delText>
        </w:r>
      </w:del>
      <w:ins w:id="783" w:author="Raphael Lopoukhined" w:date="2016-05-09T15:49:00Z">
        <w:r w:rsidR="00F72331">
          <w:rPr>
            <w:rFonts w:ascii="Times New Roman" w:eastAsia="Times New Roman" w:hAnsi="Times New Roman" w:cs="Times New Roman"/>
            <w:b/>
            <w:sz w:val="24"/>
            <w:szCs w:val="24"/>
          </w:rPr>
          <w:t>the</w:t>
        </w:r>
      </w:ins>
      <w:r>
        <w:rPr>
          <w:rFonts w:ascii="Times New Roman" w:eastAsia="Times New Roman" w:hAnsi="Times New Roman" w:cs="Times New Roman"/>
          <w:b/>
          <w:sz w:val="24"/>
          <w:szCs w:val="24"/>
        </w:rPr>
        <w:t xml:space="preserve"> content </w:t>
      </w:r>
      <w:ins w:id="784" w:author="Raphael Lopoukhined" w:date="2016-05-09T15:49:00Z">
        <w:r w:rsidR="00F72331">
          <w:rPr>
            <w:rFonts w:ascii="Times New Roman" w:eastAsia="Times New Roman" w:hAnsi="Times New Roman" w:cs="Times New Roman"/>
            <w:b/>
            <w:sz w:val="24"/>
            <w:szCs w:val="24"/>
          </w:rPr>
          <w:t>with your translation (</w:t>
        </w:r>
        <w:r w:rsidR="00F72331" w:rsidRPr="00F72331">
          <w:rPr>
            <w:rFonts w:ascii="Times New Roman" w:eastAsia="Times New Roman" w:hAnsi="Times New Roman" w:cs="Times New Roman"/>
            <w:sz w:val="24"/>
            <w:szCs w:val="24"/>
            <w:rPrChange w:id="785" w:author="Raphael Lopoukhined" w:date="2016-05-09T15:50:00Z">
              <w:rPr>
                <w:rFonts w:ascii="Times New Roman" w:eastAsia="Times New Roman" w:hAnsi="Times New Roman" w:cs="Times New Roman"/>
                <w:b/>
                <w:sz w:val="24"/>
                <w:szCs w:val="24"/>
              </w:rPr>
            </w:rPrChange>
          </w:rPr>
          <w:t>e.g.</w:t>
        </w:r>
      </w:ins>
      <w:ins w:id="786" w:author="Raphael Lopoukhined" w:date="2016-05-09T15:50:00Z">
        <w:r w:rsidR="00F72331">
          <w:rPr>
            <w:rFonts w:ascii="Times New Roman" w:eastAsia="Times New Roman" w:hAnsi="Times New Roman" w:cs="Times New Roman"/>
            <w:sz w:val="24"/>
            <w:szCs w:val="24"/>
          </w:rPr>
          <w:t xml:space="preserve"> replace the English content </w:t>
        </w:r>
      </w:ins>
      <w:r>
        <w:rPr>
          <w:rFonts w:ascii="Times New Roman" w:eastAsia="Times New Roman" w:hAnsi="Times New Roman" w:cs="Times New Roman"/>
          <w:sz w:val="24"/>
          <w:szCs w:val="24"/>
        </w:rPr>
        <w:t>with the French equivalent</w:t>
      </w:r>
      <w:ins w:id="787" w:author="Raphael Lopoukhined" w:date="2016-05-09T15:50:00Z">
        <w:r w:rsidR="00F72331">
          <w:rPr>
            <w:rFonts w:ascii="Times New Roman" w:eastAsia="Times New Roman" w:hAnsi="Times New Roman" w:cs="Times New Roman"/>
            <w:sz w:val="24"/>
            <w:szCs w:val="24"/>
          </w:rPr>
          <w:t>)</w:t>
        </w:r>
      </w:ins>
      <w:del w:id="788" w:author="Raphael Lopoukhined" w:date="2016-05-09T15:50:00Z">
        <w:r w:rsidDel="00F72331">
          <w:rPr>
            <w:rFonts w:ascii="Times New Roman" w:eastAsia="Times New Roman" w:hAnsi="Times New Roman" w:cs="Times New Roman"/>
            <w:sz w:val="24"/>
            <w:szCs w:val="24"/>
          </w:rPr>
          <w:delText xml:space="preserve"> content</w:delText>
        </w:r>
      </w:del>
      <w:r>
        <w:rPr>
          <w:rFonts w:ascii="Times New Roman" w:eastAsia="Times New Roman" w:hAnsi="Times New Roman" w:cs="Times New Roman"/>
          <w:sz w:val="24"/>
          <w:szCs w:val="24"/>
        </w:rPr>
        <w:t xml:space="preserve"> for all </w:t>
      </w:r>
      <w:del w:id="789" w:author="Raphael Lopoukhined" w:date="2016-05-09T15:51:00Z">
        <w:r w:rsidDel="00F72331">
          <w:rPr>
            <w:rFonts w:ascii="Times New Roman" w:eastAsia="Times New Roman" w:hAnsi="Times New Roman" w:cs="Times New Roman"/>
            <w:sz w:val="24"/>
            <w:szCs w:val="24"/>
          </w:rPr>
          <w:delText xml:space="preserve">of </w:delText>
        </w:r>
      </w:del>
      <w:r>
        <w:rPr>
          <w:rFonts w:ascii="Times New Roman" w:eastAsia="Times New Roman" w:hAnsi="Times New Roman" w:cs="Times New Roman"/>
          <w:sz w:val="24"/>
          <w:szCs w:val="24"/>
        </w:rPr>
        <w:t xml:space="preserve">the </w:t>
      </w:r>
      <w:del w:id="790" w:author="Raphael Lopoukhined" w:date="2016-05-09T15:51:00Z">
        <w:r w:rsidDel="00F72331">
          <w:rPr>
            <w:rFonts w:ascii="Times New Roman" w:eastAsia="Times New Roman" w:hAnsi="Times New Roman" w:cs="Times New Roman"/>
            <w:sz w:val="24"/>
            <w:szCs w:val="24"/>
          </w:rPr>
          <w:delText>“open”</w:delText>
        </w:r>
      </w:del>
      <w:ins w:id="791" w:author="Raphael Lopoukhined" w:date="2016-05-09T15:51:00Z">
        <w:r w:rsidR="00F72331">
          <w:rPr>
            <w:rFonts w:ascii="Times New Roman" w:eastAsia="Times New Roman" w:hAnsi="Times New Roman" w:cs="Times New Roman"/>
            <w:sz w:val="24"/>
            <w:szCs w:val="24"/>
          </w:rPr>
          <w:t>following</w:t>
        </w:r>
      </w:ins>
      <w:r>
        <w:rPr>
          <w:rFonts w:ascii="Times New Roman" w:eastAsia="Times New Roman" w:hAnsi="Times New Roman" w:cs="Times New Roman"/>
          <w:sz w:val="24"/>
          <w:szCs w:val="24"/>
        </w:rPr>
        <w:t xml:space="preserve"> text fields</w:t>
      </w:r>
      <w:ins w:id="792" w:author="Raphael Lopoukhined" w:date="2016-05-09T15:51:00Z">
        <w:r w:rsidR="00F72331">
          <w:rPr>
            <w:rFonts w:ascii="Times New Roman" w:eastAsia="Times New Roman" w:hAnsi="Times New Roman" w:cs="Times New Roman"/>
            <w:sz w:val="24"/>
            <w:szCs w:val="24"/>
          </w:rPr>
          <w:t>:</w:t>
        </w:r>
      </w:ins>
      <w:del w:id="793" w:author="Raphael Lopoukhined" w:date="2016-05-09T15:51:00Z">
        <w:r w:rsidDel="00F72331">
          <w:rPr>
            <w:rFonts w:ascii="Times New Roman" w:eastAsia="Times New Roman" w:hAnsi="Times New Roman" w:cs="Times New Roman"/>
            <w:sz w:val="24"/>
            <w:szCs w:val="24"/>
          </w:rPr>
          <w:delText xml:space="preserve"> (the text fields that you entered original content):</w:delText>
        </w:r>
      </w:del>
    </w:p>
    <w:p w14:paraId="0267439C" w14:textId="77777777" w:rsidR="00B4380F" w:rsidRDefault="0004609D">
      <w:pPr>
        <w:numPr>
          <w:ilvl w:val="0"/>
          <w:numId w:val="4"/>
        </w:numPr>
        <w:spacing w:after="0" w:line="240" w:lineRule="auto"/>
        <w:ind w:hanging="360"/>
        <w:rPr>
          <w:sz w:val="24"/>
          <w:szCs w:val="24"/>
        </w:rPr>
      </w:pPr>
      <w:del w:id="794" w:author="Raphael Lopoukhined" w:date="2016-05-09T15:53: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Name</w:t>
      </w:r>
      <w:ins w:id="795" w:author="Raphael Lopoukhined" w:date="2016-05-09T15:53:00Z">
        <w:r w:rsidR="00F72331">
          <w:rPr>
            <w:rFonts w:ascii="Times New Roman" w:eastAsia="Times New Roman" w:hAnsi="Times New Roman" w:cs="Times New Roman"/>
            <w:sz w:val="24"/>
            <w:szCs w:val="24"/>
          </w:rPr>
          <w:t xml:space="preserve"> / T</w:t>
        </w:r>
      </w:ins>
      <w:del w:id="796" w:author="Raphael Lopoukhined" w:date="2016-05-09T15:51:00Z">
        <w:r w:rsidDel="00F72331">
          <w:rPr>
            <w:rFonts w:ascii="Times New Roman" w:eastAsia="Times New Roman" w:hAnsi="Times New Roman" w:cs="Times New Roman"/>
            <w:sz w:val="24"/>
            <w:szCs w:val="24"/>
          </w:rPr>
          <w:delText xml:space="preserve">” </w:delText>
        </w:r>
      </w:del>
      <w:del w:id="797" w:author="Raphael Lopoukhined" w:date="2016-05-09T15:53:00Z">
        <w:r w:rsidDel="00F72331">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itle</w:t>
      </w:r>
      <w:del w:id="798" w:author="Raphael Lopoukhined" w:date="2016-05-09T15:53:00Z">
        <w:r w:rsidDel="00F72331">
          <w:rPr>
            <w:rFonts w:ascii="Times New Roman" w:eastAsia="Times New Roman" w:hAnsi="Times New Roman" w:cs="Times New Roman"/>
            <w:sz w:val="24"/>
            <w:szCs w:val="24"/>
          </w:rPr>
          <w:delText>)</w:delText>
        </w:r>
      </w:del>
    </w:p>
    <w:p w14:paraId="4E9965E7" w14:textId="77777777" w:rsidR="00B4380F" w:rsidRDefault="0004609D">
      <w:pPr>
        <w:numPr>
          <w:ilvl w:val="0"/>
          <w:numId w:val="4"/>
        </w:numPr>
        <w:spacing w:after="0" w:line="240" w:lineRule="auto"/>
        <w:ind w:hanging="360"/>
        <w:rPr>
          <w:sz w:val="24"/>
          <w:szCs w:val="24"/>
        </w:rPr>
      </w:pPr>
      <w:del w:id="799" w:author="Raphael Lopoukhined" w:date="2016-05-09T15:53: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Description</w:t>
      </w:r>
      <w:ins w:id="800" w:author="Raphael Lopoukhined" w:date="2016-05-09T15:53:00Z">
        <w:r w:rsidR="00F72331">
          <w:rPr>
            <w:rFonts w:ascii="Times New Roman" w:eastAsia="Times New Roman" w:hAnsi="Times New Roman" w:cs="Times New Roman"/>
            <w:sz w:val="24"/>
            <w:szCs w:val="24"/>
          </w:rPr>
          <w:t xml:space="preserve"> / Description</w:t>
        </w:r>
      </w:ins>
      <w:del w:id="801" w:author="Raphael Lopoukhined" w:date="2016-05-09T15:53:00Z">
        <w:r w:rsidDel="00F72331">
          <w:rPr>
            <w:rFonts w:ascii="Times New Roman" w:eastAsia="Times New Roman" w:hAnsi="Times New Roman" w:cs="Times New Roman"/>
            <w:sz w:val="24"/>
            <w:szCs w:val="24"/>
          </w:rPr>
          <w:delText>”</w:delText>
        </w:r>
      </w:del>
    </w:p>
    <w:p w14:paraId="6DE72B87" w14:textId="77777777" w:rsidR="00B4380F" w:rsidRDefault="0004609D">
      <w:pPr>
        <w:numPr>
          <w:ilvl w:val="0"/>
          <w:numId w:val="4"/>
        </w:numPr>
        <w:spacing w:after="0" w:line="240" w:lineRule="auto"/>
        <w:ind w:hanging="360"/>
        <w:rPr>
          <w:sz w:val="24"/>
          <w:szCs w:val="24"/>
        </w:rPr>
      </w:pPr>
      <w:del w:id="802" w:author="Raphael Lopoukhined" w:date="2016-05-09T15:53: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Emplacement</w:t>
      </w:r>
      <w:ins w:id="803" w:author="Raphael Lopoukhined" w:date="2016-05-09T15:53:00Z">
        <w:r w:rsidR="00F72331">
          <w:rPr>
            <w:rFonts w:ascii="Times New Roman" w:eastAsia="Times New Roman" w:hAnsi="Times New Roman" w:cs="Times New Roman"/>
            <w:sz w:val="24"/>
            <w:szCs w:val="24"/>
          </w:rPr>
          <w:t xml:space="preserve"> / </w:t>
        </w:r>
      </w:ins>
      <w:del w:id="804" w:author="Raphael Lopoukhined" w:date="2016-05-09T15:53:00Z">
        <w:r w:rsidDel="00F72331">
          <w:rPr>
            <w:rFonts w:ascii="Times New Roman" w:eastAsia="Times New Roman" w:hAnsi="Times New Roman" w:cs="Times New Roman"/>
            <w:sz w:val="24"/>
            <w:szCs w:val="24"/>
          </w:rPr>
          <w:delText>” (“</w:delText>
        </w:r>
      </w:del>
      <w:r>
        <w:rPr>
          <w:rFonts w:ascii="Times New Roman" w:eastAsia="Times New Roman" w:hAnsi="Times New Roman" w:cs="Times New Roman"/>
          <w:sz w:val="24"/>
          <w:szCs w:val="24"/>
        </w:rPr>
        <w:t>Location”)</w:t>
      </w:r>
    </w:p>
    <w:p w14:paraId="587DDE5D" w14:textId="77777777" w:rsidR="00B4380F" w:rsidDel="00F72331" w:rsidRDefault="0004609D">
      <w:pPr>
        <w:numPr>
          <w:ilvl w:val="0"/>
          <w:numId w:val="4"/>
        </w:numPr>
        <w:spacing w:after="0" w:line="240" w:lineRule="auto"/>
        <w:ind w:hanging="360"/>
        <w:rPr>
          <w:del w:id="805" w:author="Raphael Lopoukhined" w:date="2016-05-09T15:54:00Z"/>
          <w:sz w:val="24"/>
          <w:szCs w:val="24"/>
        </w:rPr>
      </w:pPr>
      <w:del w:id="806" w:author="Raphael Lopoukhined" w:date="2016-05-09T15:53: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Ville</w:t>
      </w:r>
      <w:ins w:id="807" w:author="Raphael Lopoukhined" w:date="2016-05-09T15:53:00Z">
        <w:r w:rsidR="00F72331">
          <w:rPr>
            <w:rFonts w:ascii="Times New Roman" w:eastAsia="Times New Roman" w:hAnsi="Times New Roman" w:cs="Times New Roman"/>
            <w:sz w:val="24"/>
            <w:szCs w:val="24"/>
          </w:rPr>
          <w:t xml:space="preserve"> / </w:t>
        </w:r>
      </w:ins>
      <w:del w:id="808" w:author="Raphael Lopoukhined" w:date="2016-05-09T15:53:00Z">
        <w:r w:rsidDel="00F72331">
          <w:rPr>
            <w:rFonts w:ascii="Times New Roman" w:eastAsia="Times New Roman" w:hAnsi="Times New Roman" w:cs="Times New Roman"/>
            <w:sz w:val="24"/>
            <w:szCs w:val="24"/>
          </w:rPr>
          <w:delText>” (“</w:delText>
        </w:r>
      </w:del>
      <w:r>
        <w:rPr>
          <w:rFonts w:ascii="Times New Roman" w:eastAsia="Times New Roman" w:hAnsi="Times New Roman" w:cs="Times New Roman"/>
          <w:sz w:val="24"/>
          <w:szCs w:val="24"/>
        </w:rPr>
        <w:t>City</w:t>
      </w:r>
      <w:del w:id="809" w:author="Raphael Lopoukhined" w:date="2016-05-09T15:53:00Z">
        <w:r w:rsidDel="00F72331">
          <w:rPr>
            <w:rFonts w:ascii="Times New Roman" w:eastAsia="Times New Roman" w:hAnsi="Times New Roman" w:cs="Times New Roman"/>
            <w:sz w:val="24"/>
            <w:szCs w:val="24"/>
          </w:rPr>
          <w:delText>”)</w:delText>
        </w:r>
      </w:del>
    </w:p>
    <w:p w14:paraId="6FC88D98" w14:textId="77777777" w:rsidR="00B4380F" w:rsidRDefault="00B4380F">
      <w:pPr>
        <w:numPr>
          <w:ilvl w:val="0"/>
          <w:numId w:val="4"/>
        </w:numPr>
        <w:spacing w:after="0" w:line="240" w:lineRule="auto"/>
        <w:ind w:hanging="360"/>
        <w:pPrChange w:id="810" w:author="Raphael Lopoukhined" w:date="2016-05-09T15:54:00Z">
          <w:pPr>
            <w:spacing w:after="0" w:line="240" w:lineRule="auto"/>
            <w:ind w:left="778"/>
          </w:pPr>
        </w:pPrChange>
      </w:pPr>
    </w:p>
    <w:p w14:paraId="7BECEB10" w14:textId="77777777" w:rsidR="00F72331" w:rsidRDefault="00F72331">
      <w:pPr>
        <w:pStyle w:val="Heading3"/>
        <w:rPr>
          <w:ins w:id="811" w:author="Raphael Lopoukhined" w:date="2016-05-09T15:54:00Z"/>
        </w:rPr>
        <w:pPrChange w:id="812" w:author="Raphael Lopoukhined" w:date="2016-05-09T15:54:00Z">
          <w:pPr/>
        </w:pPrChange>
      </w:pPr>
      <w:ins w:id="813" w:author="Raphael Lopoukhined" w:date="2016-05-09T15:54:00Z">
        <w:r>
          <w:t>Drop downs are auto-translated</w:t>
        </w:r>
      </w:ins>
    </w:p>
    <w:p w14:paraId="4B02C5EA" w14:textId="77777777" w:rsidR="00B4380F" w:rsidRDefault="0004609D">
      <w:pPr>
        <w:rPr>
          <w:ins w:id="814" w:author="Raphael Lopoukhined" w:date="2016-05-09T15:5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other text fields (selection-based from drop-down arrows, or radial buttons) will automatically populate with French equivalents or the information that you entered in the English language version of the event. </w:t>
      </w:r>
    </w:p>
    <w:p w14:paraId="446F7AA6" w14:textId="77777777" w:rsidR="00F72331" w:rsidRDefault="00F72331">
      <w:pPr>
        <w:pStyle w:val="Heading3"/>
        <w:pPrChange w:id="815" w:author="Raphael Lopoukhined" w:date="2016-05-09T15:54:00Z">
          <w:pPr/>
        </w:pPrChange>
      </w:pPr>
      <w:ins w:id="816" w:author="Raphael Lopoukhined" w:date="2016-05-09T15:54:00Z">
        <w:r>
          <w:t>Save Translation</w:t>
        </w:r>
      </w:ins>
    </w:p>
    <w:p w14:paraId="03C10794" w14:textId="77777777" w:rsidR="00B4380F" w:rsidRDefault="0004609D">
      <w:pPr>
        <w:spacing w:after="0" w:line="240" w:lineRule="auto"/>
      </w:pPr>
      <w:r>
        <w:rPr>
          <w:rFonts w:ascii="Times New Roman" w:eastAsia="Times New Roman" w:hAnsi="Times New Roman" w:cs="Times New Roman"/>
          <w:sz w:val="24"/>
          <w:szCs w:val="24"/>
        </w:rPr>
        <w:t>Select “</w:t>
      </w:r>
      <w:proofErr w:type="spellStart"/>
      <w:r>
        <w:rPr>
          <w:rFonts w:ascii="Times New Roman" w:eastAsia="Times New Roman" w:hAnsi="Times New Roman" w:cs="Times New Roman"/>
          <w:sz w:val="24"/>
          <w:szCs w:val="24"/>
        </w:rPr>
        <w:t>Sauvegarder</w:t>
      </w:r>
      <w:proofErr w:type="spellEnd"/>
      <w:r>
        <w:rPr>
          <w:rFonts w:ascii="Times New Roman" w:eastAsia="Times New Roman" w:hAnsi="Times New Roman" w:cs="Times New Roman"/>
          <w:sz w:val="24"/>
          <w:szCs w:val="24"/>
        </w:rPr>
        <w:t xml:space="preserve">” (“Save”) at the bottom of the page when you are finished entering the French content. </w:t>
      </w:r>
    </w:p>
    <w:p w14:paraId="1F4C6101" w14:textId="77777777" w:rsidR="00B4380F" w:rsidRDefault="00B4380F">
      <w:pPr>
        <w:spacing w:after="0" w:line="240" w:lineRule="auto"/>
      </w:pPr>
    </w:p>
    <w:p w14:paraId="50322B98" w14:textId="77777777" w:rsidR="00B4380F" w:rsidRDefault="0004609D">
      <w:pPr>
        <w:spacing w:after="0" w:line="240" w:lineRule="auto"/>
      </w:pPr>
      <w:r>
        <w:rPr>
          <w:noProof/>
          <w:lang w:val="en-US" w:eastAsia="en-US"/>
        </w:rPr>
        <w:drawing>
          <wp:inline distT="0" distB="0" distL="114300" distR="114300" wp14:anchorId="69169ACA" wp14:editId="233D162C">
            <wp:extent cx="2148840" cy="495300"/>
            <wp:effectExtent l="12700" t="12700" r="12700" b="1270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1"/>
                    <a:srcRect/>
                    <a:stretch>
                      <a:fillRect/>
                    </a:stretch>
                  </pic:blipFill>
                  <pic:spPr>
                    <a:xfrm>
                      <a:off x="0" y="0"/>
                      <a:ext cx="2148840" cy="495300"/>
                    </a:xfrm>
                    <a:prstGeom prst="rect">
                      <a:avLst/>
                    </a:prstGeom>
                    <a:ln w="12700">
                      <a:solidFill>
                        <a:srgbClr val="000000"/>
                      </a:solidFill>
                      <a:prstDash val="solid"/>
                    </a:ln>
                  </pic:spPr>
                </pic:pic>
              </a:graphicData>
            </a:graphic>
          </wp:inline>
        </w:drawing>
      </w:r>
    </w:p>
    <w:p w14:paraId="2FBF43F5" w14:textId="77777777" w:rsidR="00B4380F" w:rsidRDefault="00B4380F">
      <w:pPr>
        <w:spacing w:after="0" w:line="240" w:lineRule="auto"/>
      </w:pPr>
    </w:p>
    <w:p w14:paraId="579ECA65" w14:textId="77777777" w:rsidR="00B4380F" w:rsidRDefault="0004609D">
      <w:pPr>
        <w:rPr>
          <w:ins w:id="817" w:author="Raphael Lopoukhined" w:date="2016-05-09T16:3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now created a complete draft (an English version and a French version) of an event. </w:t>
      </w:r>
    </w:p>
    <w:p w14:paraId="691B83D3" w14:textId="4BD59F7E" w:rsidR="00DF130A" w:rsidRDefault="00F06C16">
      <w:pPr>
        <w:pStyle w:val="Heading2"/>
        <w:rPr>
          <w:ins w:id="818" w:author="Raphael Lopoukhined" w:date="2016-05-09T16:34:00Z"/>
        </w:rPr>
        <w:pPrChange w:id="819" w:author="Raphael Lopoukhined" w:date="2016-05-09T16:34:00Z">
          <w:pPr/>
        </w:pPrChange>
      </w:pPr>
      <w:ins w:id="820" w:author="Raphael Lopoukhined" w:date="2016-05-09T16:34:00Z">
        <w:r>
          <w:t>Send for r</w:t>
        </w:r>
        <w:r w:rsidR="00DF130A">
          <w:t>eview</w:t>
        </w:r>
      </w:ins>
    </w:p>
    <w:p w14:paraId="536DB49B" w14:textId="4895DAE9" w:rsidR="00DF130A" w:rsidRDefault="00DF130A" w:rsidP="00DF130A">
      <w:pPr>
        <w:rPr>
          <w:ins w:id="821" w:author="Raphael Lopoukhined" w:date="2016-05-09T16:34:00Z"/>
        </w:rPr>
      </w:pPr>
      <w:ins w:id="822" w:author="Raphael Lopoukhined" w:date="2016-05-09T16:34:00Z">
        <w:r>
          <w:rPr>
            <w:rFonts w:ascii="Times New Roman" w:eastAsia="Times New Roman" w:hAnsi="Times New Roman" w:cs="Times New Roman"/>
            <w:sz w:val="24"/>
            <w:szCs w:val="24"/>
          </w:rPr>
          <w:t xml:space="preserve">When both language versions of an event are ready, you must </w:t>
        </w:r>
      </w:ins>
      <w:ins w:id="823" w:author="Raphael Lopoukhined" w:date="2016-05-09T16:35: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\l "_Send_your_event" </w:instrText>
        </w:r>
        <w:r>
          <w:rPr>
            <w:rFonts w:ascii="Times New Roman" w:eastAsia="Times New Roman" w:hAnsi="Times New Roman" w:cs="Times New Roman"/>
            <w:sz w:val="24"/>
            <w:szCs w:val="24"/>
          </w:rPr>
          <w:fldChar w:fldCharType="separate"/>
        </w:r>
      </w:ins>
      <w:ins w:id="824" w:author="Raphael Lopoukhined" w:date="2016-05-09T16:36:00Z">
        <w:r w:rsidR="00AD5A44">
          <w:rPr>
            <w:rStyle w:val="Hyperlink"/>
            <w:rFonts w:ascii="Times New Roman" w:eastAsia="Times New Roman" w:hAnsi="Times New Roman" w:cs="Times New Roman"/>
            <w:sz w:val="24"/>
            <w:szCs w:val="24"/>
          </w:rPr>
          <w:t>s</w:t>
        </w:r>
      </w:ins>
      <w:ins w:id="825" w:author="Raphael Lopoukhined" w:date="2016-05-09T16:35:00Z">
        <w:r w:rsidRPr="00DF130A">
          <w:rPr>
            <w:rStyle w:val="Hyperlink"/>
            <w:rFonts w:ascii="Times New Roman" w:eastAsia="Times New Roman" w:hAnsi="Times New Roman" w:cs="Times New Roman"/>
            <w:sz w:val="24"/>
            <w:szCs w:val="24"/>
          </w:rPr>
          <w:t>end your event for review</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AD5A44">
          <w:rPr>
            <w:rFonts w:ascii="Times New Roman" w:eastAsia="Times New Roman" w:hAnsi="Times New Roman" w:cs="Times New Roman"/>
            <w:sz w:val="24"/>
            <w:szCs w:val="24"/>
          </w:rPr>
          <w:t xml:space="preserve"> It won’t get published until it is reviewed.</w:t>
        </w:r>
      </w:ins>
      <w:r>
        <w:rPr>
          <w:rFonts w:ascii="Times New Roman" w:eastAsia="Times New Roman" w:hAnsi="Times New Roman" w:cs="Times New Roman"/>
          <w:sz w:val="24"/>
          <w:szCs w:val="24"/>
        </w:rPr>
        <w:t xml:space="preserve"> </w:t>
      </w:r>
    </w:p>
    <w:p w14:paraId="5F9D1EB3" w14:textId="77777777" w:rsidR="00DF130A" w:rsidRDefault="00DF130A"/>
    <w:p w14:paraId="01C76DF8" w14:textId="77777777" w:rsidR="00B4380F" w:rsidRDefault="00B4380F">
      <w:bookmarkStart w:id="826" w:name="h.17dp8vu" w:colFirst="0" w:colLast="0"/>
      <w:bookmarkEnd w:id="826"/>
    </w:p>
    <w:p w14:paraId="5AD27E70" w14:textId="7B5625A7" w:rsidR="00B4380F" w:rsidRDefault="0004609D">
      <w:pPr>
        <w:pStyle w:val="Heading1"/>
        <w:pPrChange w:id="827" w:author="Raphael Lopoukhined" w:date="2016-05-09T15:56:00Z">
          <w:pPr>
            <w:pStyle w:val="Heading1"/>
            <w:numPr>
              <w:numId w:val="2"/>
            </w:numPr>
            <w:ind w:left="720" w:hanging="720"/>
          </w:pPr>
        </w:pPrChange>
      </w:pPr>
      <w:bookmarkStart w:id="828" w:name="_Toc450653715"/>
      <w:del w:id="829" w:author="Raphael Lopoukhined" w:date="2016-05-10T14:26:00Z">
        <w:r w:rsidDel="00F06C16">
          <w:delText>How to make changes to a</w:delText>
        </w:r>
      </w:del>
      <w:bookmarkStart w:id="830" w:name="_Toc450653834"/>
      <w:ins w:id="831" w:author="Raphael Lopoukhined" w:date="2016-05-10T14:26:00Z">
        <w:r w:rsidR="00F06C16">
          <w:t>Change a</w:t>
        </w:r>
      </w:ins>
      <w:r>
        <w:t xml:space="preserve"> draft</w:t>
      </w:r>
      <w:bookmarkEnd w:id="828"/>
      <w:bookmarkEnd w:id="830"/>
    </w:p>
    <w:p w14:paraId="58496322" w14:textId="77777777" w:rsidR="00B4380F" w:rsidRDefault="00B4380F">
      <w:pPr>
        <w:spacing w:after="0" w:line="240" w:lineRule="auto"/>
      </w:pPr>
    </w:p>
    <w:p w14:paraId="126CF508" w14:textId="77777777" w:rsidR="00B4380F" w:rsidDel="00F72331" w:rsidRDefault="00F72331">
      <w:pPr>
        <w:rPr>
          <w:del w:id="832" w:author="Raphael Lopoukhined" w:date="2016-05-09T15:56:00Z"/>
          <w:rFonts w:ascii="Times New Roman" w:eastAsia="Times New Roman" w:hAnsi="Times New Roman" w:cs="Times New Roman"/>
          <w:sz w:val="24"/>
          <w:szCs w:val="24"/>
        </w:rPr>
      </w:pPr>
      <w:ins w:id="833" w:author="Raphael Lopoukhined" w:date="2016-05-09T15:57:00Z">
        <w:r>
          <w:rPr>
            <w:rFonts w:ascii="Times New Roman" w:eastAsia="Times New Roman" w:hAnsi="Times New Roman" w:cs="Times New Roman"/>
            <w:sz w:val="24"/>
            <w:szCs w:val="24"/>
          </w:rPr>
          <w:t>When you are signed in</w:t>
        </w:r>
      </w:ins>
      <w:ins w:id="834" w:author="Raphael Lopoukhined" w:date="2016-05-09T15:58:00Z">
        <w:r>
          <w:rPr>
            <w:rFonts w:ascii="Times New Roman" w:eastAsia="Times New Roman" w:hAnsi="Times New Roman" w:cs="Times New Roman"/>
            <w:sz w:val="24"/>
            <w:szCs w:val="24"/>
          </w:rPr>
          <w:t xml:space="preserve">, </w:t>
        </w:r>
      </w:ins>
      <w:del w:id="835" w:author="Raphael Lopoukhined" w:date="2016-05-09T15:58:00Z">
        <w:r w:rsidR="0004609D" w:rsidDel="00F72331">
          <w:rPr>
            <w:rFonts w:ascii="Times New Roman" w:eastAsia="Times New Roman" w:hAnsi="Times New Roman" w:cs="Times New Roman"/>
            <w:sz w:val="24"/>
            <w:szCs w:val="24"/>
          </w:rPr>
          <w:delText xml:space="preserve">Once you save a draft version of an event, </w:delText>
        </w:r>
      </w:del>
      <w:ins w:id="836" w:author="Raphael Lopoukhined" w:date="2016-05-09T15:57:00Z">
        <w:r>
          <w:rPr>
            <w:rFonts w:ascii="Times New Roman" w:eastAsia="Times New Roman" w:hAnsi="Times New Roman" w:cs="Times New Roman"/>
            <w:sz w:val="24"/>
            <w:szCs w:val="24"/>
          </w:rPr>
          <w:t xml:space="preserve">administrative buttons </w:t>
        </w:r>
      </w:ins>
      <w:del w:id="837" w:author="Raphael Lopoukhined" w:date="2016-05-09T15:57:00Z">
        <w:r w:rsidR="0004609D" w:rsidDel="00F72331">
          <w:rPr>
            <w:rFonts w:ascii="Times New Roman" w:eastAsia="Times New Roman" w:hAnsi="Times New Roman" w:cs="Times New Roman"/>
            <w:sz w:val="24"/>
            <w:szCs w:val="24"/>
          </w:rPr>
          <w:delText xml:space="preserve">the following buttons </w:delText>
        </w:r>
      </w:del>
      <w:r w:rsidR="0004609D">
        <w:rPr>
          <w:rFonts w:ascii="Times New Roman" w:eastAsia="Times New Roman" w:hAnsi="Times New Roman" w:cs="Times New Roman"/>
          <w:sz w:val="24"/>
          <w:szCs w:val="24"/>
        </w:rPr>
        <w:t>will always display on the</w:t>
      </w:r>
      <w:ins w:id="838" w:author="Raphael Lopoukhined" w:date="2016-05-09T15:58:00Z">
        <w:r>
          <w:rPr>
            <w:rFonts w:ascii="Times New Roman" w:eastAsia="Times New Roman" w:hAnsi="Times New Roman" w:cs="Times New Roman"/>
            <w:sz w:val="24"/>
            <w:szCs w:val="24"/>
          </w:rPr>
          <w:t xml:space="preserve"> save draft version of your event.</w:t>
        </w:r>
      </w:ins>
      <w:del w:id="839" w:author="Raphael Lopoukhined" w:date="2016-05-09T15:58:00Z">
        <w:r w:rsidR="0004609D" w:rsidDel="00F72331">
          <w:rPr>
            <w:rFonts w:ascii="Times New Roman" w:eastAsia="Times New Roman" w:hAnsi="Times New Roman" w:cs="Times New Roman"/>
            <w:sz w:val="24"/>
            <w:szCs w:val="24"/>
          </w:rPr>
          <w:delText xml:space="preserve"> draft, </w:delText>
        </w:r>
      </w:del>
      <w:del w:id="840" w:author="Raphael Lopoukhined" w:date="2016-05-09T15:57:00Z">
        <w:r w:rsidR="0004609D" w:rsidDel="00F72331">
          <w:rPr>
            <w:rFonts w:ascii="Times New Roman" w:eastAsia="Times New Roman" w:hAnsi="Times New Roman" w:cs="Times New Roman"/>
            <w:sz w:val="24"/>
            <w:szCs w:val="24"/>
          </w:rPr>
          <w:delText>when you are signed in:</w:delText>
        </w:r>
      </w:del>
    </w:p>
    <w:p w14:paraId="7900FA09" w14:textId="77777777" w:rsidR="00F72331" w:rsidRDefault="00F72331">
      <w:pPr>
        <w:rPr>
          <w:ins w:id="841" w:author="Raphael Lopoukhined" w:date="2016-05-09T15:56:00Z"/>
        </w:rPr>
      </w:pPr>
    </w:p>
    <w:p w14:paraId="35852C12" w14:textId="77777777" w:rsidR="00B4380F" w:rsidDel="00F72331" w:rsidRDefault="00F72331">
      <w:pPr>
        <w:pStyle w:val="Heading2"/>
        <w:rPr>
          <w:del w:id="842" w:author="Raphael Lopoukhined" w:date="2016-05-09T15:56:00Z"/>
        </w:rPr>
        <w:pPrChange w:id="843" w:author="Raphael Lopoukhined" w:date="2016-05-09T15:58:00Z">
          <w:pPr>
            <w:spacing w:after="0" w:line="240" w:lineRule="auto"/>
          </w:pPr>
        </w:pPrChange>
      </w:pPr>
      <w:ins w:id="844" w:author="Raphael Lopoukhined" w:date="2016-05-09T15:58:00Z">
        <w:r>
          <w:t xml:space="preserve">Select </w:t>
        </w:r>
      </w:ins>
      <w:ins w:id="845" w:author="Raphael Lopoukhined" w:date="2016-05-09T15:57:00Z">
        <w:r>
          <w:t>edit draft button</w:t>
        </w:r>
      </w:ins>
      <w:del w:id="846" w:author="Raphael Lopoukhined" w:date="2016-05-09T15:56:00Z">
        <w:r w:rsidR="0004609D" w:rsidRPr="00FD4EF4" w:rsidDel="00F72331">
          <w:rPr>
            <w:noProof/>
            <w:lang w:val="en-US" w:eastAsia="en-US"/>
          </w:rPr>
          <w:drawing>
            <wp:inline distT="0" distB="0" distL="114300" distR="114300" wp14:anchorId="798857D8" wp14:editId="7E9EECB4">
              <wp:extent cx="3307080" cy="320040"/>
              <wp:effectExtent l="12700" t="12700" r="12700" b="1270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8"/>
                      <a:srcRect/>
                      <a:stretch>
                        <a:fillRect/>
                      </a:stretch>
                    </pic:blipFill>
                    <pic:spPr>
                      <a:xfrm>
                        <a:off x="0" y="0"/>
                        <a:ext cx="3307080" cy="320040"/>
                      </a:xfrm>
                      <a:prstGeom prst="rect">
                        <a:avLst/>
                      </a:prstGeom>
                      <a:ln w="12700">
                        <a:solidFill>
                          <a:srgbClr val="000000"/>
                        </a:solidFill>
                        <a:prstDash val="solid"/>
                      </a:ln>
                    </pic:spPr>
                  </pic:pic>
                </a:graphicData>
              </a:graphic>
            </wp:inline>
          </w:drawing>
        </w:r>
      </w:del>
    </w:p>
    <w:p w14:paraId="50F891AB" w14:textId="77777777" w:rsidR="00B4380F" w:rsidDel="00F72331" w:rsidRDefault="00B4380F">
      <w:pPr>
        <w:pStyle w:val="Heading2"/>
        <w:rPr>
          <w:del w:id="847" w:author="Raphael Lopoukhined" w:date="2016-05-09T15:56:00Z"/>
        </w:rPr>
        <w:pPrChange w:id="848" w:author="Raphael Lopoukhined" w:date="2016-05-09T15:58:00Z">
          <w:pPr>
            <w:spacing w:after="0" w:line="240" w:lineRule="auto"/>
          </w:pPr>
        </w:pPrChange>
      </w:pPr>
    </w:p>
    <w:p w14:paraId="6AF932DF" w14:textId="77777777" w:rsidR="00F72331" w:rsidRDefault="0004609D">
      <w:pPr>
        <w:pStyle w:val="Heading2"/>
        <w:rPr>
          <w:ins w:id="849" w:author="Raphael Lopoukhined" w:date="2016-05-09T15:56:00Z"/>
        </w:rPr>
        <w:pPrChange w:id="850" w:author="Raphael Lopoukhined" w:date="2016-05-09T15:58:00Z">
          <w:pPr/>
        </w:pPrChange>
      </w:pPr>
      <w:del w:id="851" w:author="Raphael Lopoukhined" w:date="2016-05-09T15:56:00Z">
        <w:r w:rsidDel="00F72331">
          <w:delText xml:space="preserve">Step 1 – </w:delText>
        </w:r>
      </w:del>
    </w:p>
    <w:p w14:paraId="75218879" w14:textId="77777777" w:rsidR="00B4380F" w:rsidRDefault="0004609D">
      <w:r>
        <w:rPr>
          <w:rFonts w:ascii="Times New Roman" w:eastAsia="Times New Roman" w:hAnsi="Times New Roman" w:cs="Times New Roman"/>
          <w:sz w:val="24"/>
          <w:szCs w:val="24"/>
        </w:rPr>
        <w:t xml:space="preserve">Select the </w:t>
      </w:r>
      <w:r>
        <w:rPr>
          <w:rFonts w:ascii="Times New Roman" w:eastAsia="Times New Roman" w:hAnsi="Times New Roman" w:cs="Times New Roman"/>
          <w:b/>
          <w:sz w:val="24"/>
          <w:szCs w:val="24"/>
        </w:rPr>
        <w:t>Edit draft</w:t>
      </w:r>
      <w:r>
        <w:rPr>
          <w:rFonts w:ascii="Times New Roman" w:eastAsia="Times New Roman" w:hAnsi="Times New Roman" w:cs="Times New Roman"/>
          <w:sz w:val="24"/>
          <w:szCs w:val="24"/>
        </w:rPr>
        <w:t xml:space="preserve"> button. </w:t>
      </w:r>
    </w:p>
    <w:p w14:paraId="227D86B7" w14:textId="77777777" w:rsidR="00F72331" w:rsidRDefault="00F72331">
      <w:pPr>
        <w:pStyle w:val="Heading2"/>
        <w:rPr>
          <w:ins w:id="852" w:author="Raphael Lopoukhined" w:date="2016-05-09T15:58:00Z"/>
        </w:rPr>
        <w:pPrChange w:id="853" w:author="Raphael Lopoukhined" w:date="2016-05-09T15:58:00Z">
          <w:pPr/>
        </w:pPrChange>
      </w:pPr>
      <w:ins w:id="854" w:author="Raphael Lopoukhined" w:date="2016-05-09T15:58:00Z">
        <w:r>
          <w:t>Make changes</w:t>
        </w:r>
      </w:ins>
      <w:del w:id="855" w:author="Raphael Lopoukhined" w:date="2016-05-09T15:58:00Z">
        <w:r w:rsidR="0004609D" w:rsidDel="00F72331">
          <w:delText xml:space="preserve">Step 2 – </w:delText>
        </w:r>
      </w:del>
    </w:p>
    <w:p w14:paraId="44A5DE97" w14:textId="77777777" w:rsidR="00B4380F" w:rsidRDefault="0004609D">
      <w:r>
        <w:rPr>
          <w:rFonts w:ascii="Times New Roman" w:eastAsia="Times New Roman" w:hAnsi="Times New Roman" w:cs="Times New Roman"/>
          <w:sz w:val="24"/>
          <w:szCs w:val="24"/>
        </w:rPr>
        <w:t>Make changes to your draft.</w:t>
      </w:r>
    </w:p>
    <w:p w14:paraId="2A5924F8" w14:textId="77777777" w:rsidR="00F72331" w:rsidRDefault="00F72331">
      <w:pPr>
        <w:pStyle w:val="Heading2"/>
        <w:rPr>
          <w:ins w:id="856" w:author="Raphael Lopoukhined" w:date="2016-05-09T15:58:00Z"/>
        </w:rPr>
        <w:pPrChange w:id="857" w:author="Raphael Lopoukhined" w:date="2016-05-09T15:59:00Z">
          <w:pPr/>
        </w:pPrChange>
      </w:pPr>
      <w:ins w:id="858" w:author="Raphael Lopoukhined" w:date="2016-05-09T15:59:00Z">
        <w:r>
          <w:t>Save</w:t>
        </w:r>
      </w:ins>
    </w:p>
    <w:p w14:paraId="38EBF6F7" w14:textId="77777777" w:rsidR="00B4380F" w:rsidRDefault="0004609D">
      <w:del w:id="859" w:author="Raphael Lopoukhined" w:date="2016-05-09T15:58:00Z">
        <w:r w:rsidDel="00F72331">
          <w:rPr>
            <w:rFonts w:ascii="Times New Roman" w:eastAsia="Times New Roman" w:hAnsi="Times New Roman" w:cs="Times New Roman"/>
            <w:b/>
            <w:sz w:val="24"/>
            <w:szCs w:val="24"/>
          </w:rPr>
          <w:delText>Step 3</w:delText>
        </w:r>
        <w:r w:rsidDel="00F72331">
          <w:rPr>
            <w:rFonts w:ascii="Times New Roman" w:eastAsia="Times New Roman" w:hAnsi="Times New Roman" w:cs="Times New Roman"/>
            <w:sz w:val="24"/>
            <w:szCs w:val="24"/>
          </w:rPr>
          <w:delText xml:space="preserve"> – </w:delText>
        </w:r>
      </w:del>
      <w:r>
        <w:rPr>
          <w:rFonts w:ascii="Times New Roman" w:eastAsia="Times New Roman" w:hAnsi="Times New Roman" w:cs="Times New Roman"/>
          <w:sz w:val="24"/>
          <w:szCs w:val="24"/>
        </w:rPr>
        <w:t>Save the draft</w:t>
      </w:r>
      <w:del w:id="860" w:author="Raphael Lopoukhined" w:date="2016-05-09T15:59:00Z">
        <w:r w:rsidDel="00F72331">
          <w:rPr>
            <w:rFonts w:ascii="Times New Roman" w:eastAsia="Times New Roman" w:hAnsi="Times New Roman" w:cs="Times New Roman"/>
            <w:sz w:val="24"/>
            <w:szCs w:val="24"/>
          </w:rPr>
          <w:delText>, again</w:delText>
        </w:r>
      </w:del>
      <w:r>
        <w:rPr>
          <w:rFonts w:ascii="Times New Roman" w:eastAsia="Times New Roman" w:hAnsi="Times New Roman" w:cs="Times New Roman"/>
          <w:sz w:val="24"/>
          <w:szCs w:val="24"/>
        </w:rPr>
        <w:t xml:space="preserve">. </w:t>
      </w:r>
      <w:del w:id="861" w:author="Raphael Lopoukhined" w:date="2016-05-09T15:59: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This will create a new draft.</w:t>
      </w:r>
      <w:del w:id="862" w:author="Raphael Lopoukhined" w:date="2016-05-09T15:59:00Z">
        <w:r w:rsidDel="00F72331">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You can repeat this process as many times as necessary.</w:t>
      </w:r>
    </w:p>
    <w:p w14:paraId="4F6E3666" w14:textId="5D548F8B" w:rsidR="00F72331" w:rsidRDefault="00F72331">
      <w:pPr>
        <w:pStyle w:val="Heading2"/>
        <w:rPr>
          <w:ins w:id="863" w:author="Raphael Lopoukhined" w:date="2016-05-09T15:59:00Z"/>
        </w:rPr>
        <w:pPrChange w:id="864" w:author="Raphael Lopoukhined" w:date="2016-05-09T15:59:00Z">
          <w:pPr/>
        </w:pPrChange>
      </w:pPr>
      <w:ins w:id="865" w:author="Raphael Lopoukhined" w:date="2016-05-09T15:59:00Z">
        <w:r>
          <w:t>Edit trans</w:t>
        </w:r>
      </w:ins>
      <w:ins w:id="866" w:author="Raphael Lopoukhined" w:date="2016-05-10T14:29:00Z">
        <w:r w:rsidR="00F06C16">
          <w:t>l</w:t>
        </w:r>
      </w:ins>
      <w:ins w:id="867" w:author="Raphael Lopoukhined" w:date="2016-05-09T15:59:00Z">
        <w:r>
          <w:t>ation</w:t>
        </w:r>
      </w:ins>
    </w:p>
    <w:p w14:paraId="5229CAA2" w14:textId="77777777" w:rsidR="00B4380F" w:rsidRDefault="0004609D">
      <w:ins w:id="868" w:author="Suzanne Cardinal" w:date="2016-05-04T15:16:00Z">
        <w:del w:id="869" w:author="Raphael Lopoukhined" w:date="2016-05-09T15:59:00Z">
          <w:r w:rsidDel="00F72331">
            <w:rPr>
              <w:rFonts w:ascii="Times New Roman" w:eastAsia="Times New Roman" w:hAnsi="Times New Roman" w:cs="Times New Roman"/>
              <w:b/>
              <w:sz w:val="24"/>
              <w:szCs w:val="24"/>
            </w:rPr>
            <w:delText>Note:</w:delText>
          </w:r>
          <w:r w:rsidDel="00F72331">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Whenever you edit one language version of an event, be sure to edit the other language version of the event so that both event versions have equivalent information.</w:t>
        </w:r>
      </w:ins>
    </w:p>
    <w:p w14:paraId="284F920D" w14:textId="77777777" w:rsidR="00B4380F" w:rsidRDefault="00B4380F"/>
    <w:p w14:paraId="0FA2D777" w14:textId="77777777" w:rsidR="00B4380F" w:rsidRDefault="00B4380F">
      <w:bookmarkStart w:id="870" w:name="h.3rdcrjn" w:colFirst="0" w:colLast="0"/>
      <w:bookmarkEnd w:id="870"/>
    </w:p>
    <w:p w14:paraId="7530A26E" w14:textId="26C563F9" w:rsidR="00B4380F" w:rsidRDefault="0004609D">
      <w:pPr>
        <w:pStyle w:val="Heading1"/>
        <w:pPrChange w:id="871" w:author="Raphael Lopoukhined" w:date="2016-05-09T16:00:00Z">
          <w:pPr>
            <w:pStyle w:val="Heading1"/>
            <w:numPr>
              <w:numId w:val="2"/>
            </w:numPr>
            <w:ind w:left="720" w:hanging="720"/>
          </w:pPr>
        </w:pPrChange>
      </w:pPr>
      <w:bookmarkStart w:id="872" w:name="_Toc450653716"/>
      <w:del w:id="873" w:author="Raphael Lopoukhined" w:date="2016-05-10T14:26:00Z">
        <w:r w:rsidDel="00F06C16">
          <w:delText>How to make changes to</w:delText>
        </w:r>
      </w:del>
      <w:bookmarkStart w:id="874" w:name="_Toc450653835"/>
      <w:ins w:id="875" w:author="Raphael Lopoukhined" w:date="2016-05-10T14:26:00Z">
        <w:r w:rsidR="00F06C16">
          <w:t>Change</w:t>
        </w:r>
      </w:ins>
      <w:r>
        <w:t xml:space="preserve"> a published event</w:t>
      </w:r>
      <w:bookmarkEnd w:id="872"/>
      <w:bookmarkEnd w:id="874"/>
    </w:p>
    <w:p w14:paraId="65D44A9F" w14:textId="77777777" w:rsidR="00B4380F" w:rsidRDefault="00B4380F">
      <w:pPr>
        <w:spacing w:after="0" w:line="240" w:lineRule="auto"/>
      </w:pPr>
    </w:p>
    <w:p w14:paraId="1C3FAEEC" w14:textId="77777777" w:rsidR="00B4380F" w:rsidRDefault="0004609D">
      <w:pPr>
        <w:spacing w:after="0" w:line="240" w:lineRule="auto"/>
      </w:pPr>
      <w:r>
        <w:rPr>
          <w:rFonts w:ascii="Times New Roman" w:eastAsia="Times New Roman" w:hAnsi="Times New Roman" w:cs="Times New Roman"/>
          <w:sz w:val="24"/>
          <w:szCs w:val="24"/>
        </w:rPr>
        <w:lastRenderedPageBreak/>
        <w:t>Once an event is published, the following buttons will always display on the English event, when you are signed in:</w:t>
      </w:r>
    </w:p>
    <w:p w14:paraId="5226628F" w14:textId="77777777" w:rsidR="00B4380F" w:rsidRDefault="00B4380F">
      <w:pPr>
        <w:spacing w:after="0" w:line="240" w:lineRule="auto"/>
      </w:pPr>
    </w:p>
    <w:p w14:paraId="259FE516" w14:textId="77777777" w:rsidR="00B4380F" w:rsidRDefault="0004609D">
      <w:pPr>
        <w:spacing w:after="0" w:line="240" w:lineRule="auto"/>
      </w:pPr>
      <w:r>
        <w:rPr>
          <w:noProof/>
          <w:lang w:val="en-US" w:eastAsia="en-US"/>
        </w:rPr>
        <w:drawing>
          <wp:inline distT="0" distB="0" distL="114300" distR="114300" wp14:anchorId="31EBC3AE" wp14:editId="3CBEC1A7">
            <wp:extent cx="3627120" cy="304800"/>
            <wp:effectExtent l="12700" t="12700" r="12700" b="1270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2"/>
                    <a:srcRect/>
                    <a:stretch>
                      <a:fillRect/>
                    </a:stretch>
                  </pic:blipFill>
                  <pic:spPr>
                    <a:xfrm>
                      <a:off x="0" y="0"/>
                      <a:ext cx="3627120" cy="304800"/>
                    </a:xfrm>
                    <a:prstGeom prst="rect">
                      <a:avLst/>
                    </a:prstGeom>
                    <a:ln w="12700">
                      <a:solidFill>
                        <a:srgbClr val="000000"/>
                      </a:solidFill>
                      <a:prstDash val="solid"/>
                    </a:ln>
                  </pic:spPr>
                </pic:pic>
              </a:graphicData>
            </a:graphic>
          </wp:inline>
        </w:drawing>
      </w:r>
    </w:p>
    <w:p w14:paraId="02244E5E" w14:textId="77777777" w:rsidR="00B4380F" w:rsidRDefault="00B4380F">
      <w:pPr>
        <w:spacing w:after="0" w:line="240" w:lineRule="auto"/>
      </w:pPr>
    </w:p>
    <w:p w14:paraId="45DF29AA" w14:textId="77777777" w:rsidR="00B4380F" w:rsidRDefault="00B4380F">
      <w:pPr>
        <w:spacing w:after="0" w:line="240" w:lineRule="auto"/>
      </w:pPr>
    </w:p>
    <w:p w14:paraId="1D4E3D79" w14:textId="77777777" w:rsidR="00B4380F" w:rsidRDefault="00B4380F">
      <w:pPr>
        <w:spacing w:after="0" w:line="240" w:lineRule="auto"/>
      </w:pPr>
    </w:p>
    <w:p w14:paraId="3C65F822" w14:textId="5DAC1E70" w:rsidR="00DF130A" w:rsidRDefault="00DF130A">
      <w:pPr>
        <w:pStyle w:val="Heading2"/>
        <w:rPr>
          <w:ins w:id="876" w:author="Raphael Lopoukhined" w:date="2016-05-09T16:30:00Z"/>
        </w:rPr>
        <w:pPrChange w:id="877" w:author="Raphael Lopoukhined" w:date="2016-05-09T16:30:00Z">
          <w:pPr/>
        </w:pPrChange>
      </w:pPr>
      <w:ins w:id="878" w:author="Raphael Lopoukhined" w:date="2016-05-09T16:30:00Z">
        <w:r>
          <w:t>Sign in</w:t>
        </w:r>
      </w:ins>
    </w:p>
    <w:p w14:paraId="5D9905D9" w14:textId="75EDBC84" w:rsidR="00B4380F" w:rsidRDefault="0004609D">
      <w:del w:id="879" w:author="Raphael Lopoukhined" w:date="2016-05-09T16:30:00Z">
        <w:r w:rsidDel="00DF130A">
          <w:rPr>
            <w:rFonts w:ascii="Times New Roman" w:eastAsia="Times New Roman" w:hAnsi="Times New Roman" w:cs="Times New Roman"/>
            <w:b/>
            <w:sz w:val="24"/>
            <w:szCs w:val="24"/>
          </w:rPr>
          <w:delText>Step 1</w:delText>
        </w:r>
        <w:r w:rsidDel="00DF130A">
          <w:rPr>
            <w:rFonts w:ascii="Times New Roman" w:eastAsia="Times New Roman" w:hAnsi="Times New Roman" w:cs="Times New Roman"/>
            <w:sz w:val="24"/>
            <w:szCs w:val="24"/>
          </w:rPr>
          <w:delText xml:space="preserve"> – </w:delText>
        </w:r>
      </w:del>
      <w:r>
        <w:rPr>
          <w:rFonts w:ascii="Times New Roman" w:eastAsia="Times New Roman" w:hAnsi="Times New Roman" w:cs="Times New Roman"/>
          <w:sz w:val="24"/>
          <w:szCs w:val="24"/>
        </w:rPr>
        <w:t>Ensure that you are signed in.</w:t>
      </w:r>
    </w:p>
    <w:p w14:paraId="40E242E3" w14:textId="55FE4926" w:rsidR="00DF130A" w:rsidRDefault="00DF130A">
      <w:pPr>
        <w:pStyle w:val="Heading2"/>
        <w:rPr>
          <w:ins w:id="880" w:author="Raphael Lopoukhined" w:date="2016-05-09T16:30:00Z"/>
        </w:rPr>
        <w:pPrChange w:id="881" w:author="Raphael Lopoukhined" w:date="2016-05-09T16:31:00Z">
          <w:pPr>
            <w:tabs>
              <w:tab w:val="left" w:pos="900"/>
            </w:tabs>
            <w:ind w:left="900" w:hanging="900"/>
          </w:pPr>
        </w:pPrChange>
      </w:pPr>
      <w:ins w:id="882" w:author="Raphael Lopoukhined" w:date="2016-05-09T16:31:00Z">
        <w:r>
          <w:t>Select new draft</w:t>
        </w:r>
      </w:ins>
      <w:del w:id="883" w:author="Raphael Lopoukhined" w:date="2016-05-09T16:30:00Z">
        <w:r w:rsidR="0004609D" w:rsidDel="00DF130A">
          <w:delText>Step 2 –</w:delText>
        </w:r>
        <w:r w:rsidR="0004609D" w:rsidDel="00DF130A">
          <w:tab/>
        </w:r>
      </w:del>
    </w:p>
    <w:p w14:paraId="52824D31" w14:textId="432CCF16" w:rsidR="00B4380F" w:rsidRDefault="0004609D">
      <w:pPr>
        <w:tabs>
          <w:tab w:val="left" w:pos="900"/>
        </w:tabs>
        <w:ind w:left="900" w:hanging="900"/>
      </w:pPr>
      <w:r>
        <w:rPr>
          <w:rFonts w:ascii="Times New Roman" w:eastAsia="Times New Roman" w:hAnsi="Times New Roman" w:cs="Times New Roman"/>
          <w:sz w:val="24"/>
          <w:szCs w:val="24"/>
        </w:rPr>
        <w:t xml:space="preserve">From the published version of the event, select </w:t>
      </w:r>
      <w:proofErr w:type="gramStart"/>
      <w:r>
        <w:rPr>
          <w:rFonts w:ascii="Times New Roman" w:eastAsia="Times New Roman" w:hAnsi="Times New Roman" w:cs="Times New Roman"/>
          <w:b/>
          <w:sz w:val="24"/>
          <w:szCs w:val="24"/>
        </w:rPr>
        <w:t>New</w:t>
      </w:r>
      <w:proofErr w:type="gramEnd"/>
      <w:r>
        <w:rPr>
          <w:rFonts w:ascii="Times New Roman" w:eastAsia="Times New Roman" w:hAnsi="Times New Roman" w:cs="Times New Roman"/>
          <w:b/>
          <w:sz w:val="24"/>
          <w:szCs w:val="24"/>
        </w:rPr>
        <w:t xml:space="preserve"> draft</w:t>
      </w:r>
      <w:r>
        <w:rPr>
          <w:rFonts w:ascii="Times New Roman" w:eastAsia="Times New Roman" w:hAnsi="Times New Roman" w:cs="Times New Roman"/>
          <w:sz w:val="24"/>
          <w:szCs w:val="24"/>
        </w:rPr>
        <w:t xml:space="preserve"> from the moderation buttons.</w:t>
      </w:r>
    </w:p>
    <w:p w14:paraId="5470CDFD" w14:textId="108134DE" w:rsidR="00DF130A" w:rsidRDefault="00DF130A">
      <w:pPr>
        <w:pStyle w:val="Heading2"/>
        <w:rPr>
          <w:ins w:id="884" w:author="Raphael Lopoukhined" w:date="2016-05-09T16:31:00Z"/>
        </w:rPr>
        <w:pPrChange w:id="885" w:author="Raphael Lopoukhined" w:date="2016-05-09T16:31:00Z">
          <w:pPr/>
        </w:pPrChange>
      </w:pPr>
      <w:ins w:id="886" w:author="Raphael Lopoukhined" w:date="2016-05-09T16:31:00Z">
        <w:r>
          <w:t>Make changes</w:t>
        </w:r>
      </w:ins>
      <w:del w:id="887" w:author="Raphael Lopoukhined" w:date="2016-05-09T16:31:00Z">
        <w:r w:rsidR="0004609D" w:rsidDel="00DF130A">
          <w:delText xml:space="preserve">Step 3 – </w:delText>
        </w:r>
      </w:del>
    </w:p>
    <w:p w14:paraId="6BD83833" w14:textId="069B57BA" w:rsidR="00B4380F" w:rsidRDefault="0004609D">
      <w:r>
        <w:rPr>
          <w:rFonts w:ascii="Times New Roman" w:eastAsia="Times New Roman" w:hAnsi="Times New Roman" w:cs="Times New Roman"/>
          <w:sz w:val="24"/>
          <w:szCs w:val="24"/>
        </w:rPr>
        <w:t>Make the required changes.</w:t>
      </w:r>
    </w:p>
    <w:p w14:paraId="359D7099" w14:textId="2794E2B5" w:rsidR="00DF130A" w:rsidRDefault="00DF130A">
      <w:pPr>
        <w:pStyle w:val="Heading2"/>
        <w:rPr>
          <w:ins w:id="888" w:author="Raphael Lopoukhined" w:date="2016-05-09T16:31:00Z"/>
        </w:rPr>
        <w:pPrChange w:id="889" w:author="Raphael Lopoukhined" w:date="2016-05-09T16:31:00Z">
          <w:pPr/>
        </w:pPrChange>
      </w:pPr>
      <w:ins w:id="890" w:author="Raphael Lopoukhined" w:date="2016-05-09T16:31:00Z">
        <w:r>
          <w:t>Save Changes</w:t>
        </w:r>
      </w:ins>
      <w:del w:id="891" w:author="Raphael Lopoukhined" w:date="2016-05-09T16:31:00Z">
        <w:r w:rsidR="0004609D" w:rsidDel="00DF130A">
          <w:delText xml:space="preserve">Step 4 – </w:delText>
        </w:r>
      </w:del>
    </w:p>
    <w:p w14:paraId="60F0EFD7" w14:textId="6A57B2F3" w:rsidR="00B4380F" w:rsidDel="00DF130A" w:rsidRDefault="0004609D">
      <w:pPr>
        <w:rPr>
          <w:del w:id="892" w:author="Raphael Lopoukhined" w:date="2016-05-09T16:32:00Z"/>
        </w:rPr>
      </w:pPr>
      <w:del w:id="893" w:author="Raphael Lopoukhined" w:date="2016-05-09T16:32:00Z">
        <w:r w:rsidDel="00DF130A">
          <w:rPr>
            <w:rFonts w:ascii="Times New Roman" w:eastAsia="Times New Roman" w:hAnsi="Times New Roman" w:cs="Times New Roman"/>
            <w:sz w:val="24"/>
            <w:szCs w:val="24"/>
          </w:rPr>
          <w:delText xml:space="preserve">Save your changes. </w:delText>
        </w:r>
      </w:del>
    </w:p>
    <w:p w14:paraId="162DF9ED" w14:textId="7FE0B39E" w:rsidR="00B4380F" w:rsidRDefault="0004609D">
      <w:del w:id="894" w:author="Raphael Lopoukhined" w:date="2016-05-09T16:32:00Z">
        <w:r w:rsidDel="00DF130A">
          <w:rPr>
            <w:rFonts w:ascii="Times New Roman" w:eastAsia="Times New Roman" w:hAnsi="Times New Roman" w:cs="Times New Roman"/>
            <w:b/>
            <w:sz w:val="24"/>
            <w:szCs w:val="24"/>
          </w:rPr>
          <w:delText>Note:</w:delText>
        </w:r>
        <w:r w:rsidDel="00DF130A">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If you are ready to publish the changes, save the changes as </w:t>
      </w:r>
      <w:proofErr w:type="gramStart"/>
      <w:r>
        <w:rPr>
          <w:rFonts w:ascii="Times New Roman" w:eastAsia="Times New Roman" w:hAnsi="Times New Roman" w:cs="Times New Roman"/>
          <w:b/>
          <w:sz w:val="24"/>
          <w:szCs w:val="24"/>
        </w:rPr>
        <w:t>Needs</w:t>
      </w:r>
      <w:proofErr w:type="gramEnd"/>
      <w:r>
        <w:rPr>
          <w:rFonts w:ascii="Times New Roman" w:eastAsia="Times New Roman" w:hAnsi="Times New Roman" w:cs="Times New Roman"/>
          <w:b/>
          <w:sz w:val="24"/>
          <w:szCs w:val="24"/>
        </w:rPr>
        <w:t xml:space="preserve"> review</w:t>
      </w:r>
      <w:r>
        <w:rPr>
          <w:rFonts w:ascii="Times New Roman" w:eastAsia="Times New Roman" w:hAnsi="Times New Roman" w:cs="Times New Roman"/>
          <w:sz w:val="24"/>
          <w:szCs w:val="24"/>
        </w:rPr>
        <w:t xml:space="preserve"> (instead of as a </w:t>
      </w:r>
      <w:r>
        <w:rPr>
          <w:rFonts w:ascii="Times New Roman" w:eastAsia="Times New Roman" w:hAnsi="Times New Roman" w:cs="Times New Roman"/>
          <w:b/>
          <w:sz w:val="24"/>
          <w:szCs w:val="24"/>
        </w:rPr>
        <w:t>draft</w:t>
      </w:r>
      <w:r>
        <w:rPr>
          <w:rFonts w:ascii="Times New Roman" w:eastAsia="Times New Roman" w:hAnsi="Times New Roman" w:cs="Times New Roman"/>
          <w:sz w:val="24"/>
          <w:szCs w:val="24"/>
        </w:rPr>
        <w:t>) so that an automatic email is sent to the event reviewer. (See the section on Event workflow and email notification process for more details.)</w:t>
      </w:r>
    </w:p>
    <w:p w14:paraId="7CD9C55F" w14:textId="77777777" w:rsidR="00B4380F" w:rsidRDefault="00B4380F">
      <w:bookmarkStart w:id="895" w:name="h.26in1rg" w:colFirst="0" w:colLast="0"/>
      <w:bookmarkEnd w:id="895"/>
    </w:p>
    <w:p w14:paraId="4975CA44" w14:textId="71FC07B1" w:rsidR="00B4380F" w:rsidRDefault="0004609D">
      <w:pPr>
        <w:pStyle w:val="Heading1"/>
        <w:contextualSpacing/>
        <w:pPrChange w:id="896" w:author="Raphael Lopoukhined" w:date="2016-05-09T16:32:00Z">
          <w:pPr>
            <w:pStyle w:val="Heading1"/>
            <w:numPr>
              <w:numId w:val="2"/>
            </w:numPr>
            <w:ind w:firstLine="0"/>
            <w:contextualSpacing/>
          </w:pPr>
        </w:pPrChange>
      </w:pPr>
      <w:bookmarkStart w:id="897" w:name="h.13mp9cl0slw3" w:colFirst="0" w:colLast="0"/>
      <w:bookmarkStart w:id="898" w:name="_Toc450653717"/>
      <w:bookmarkEnd w:id="897"/>
      <w:del w:id="899" w:author="Raphael Lopoukhined" w:date="2016-05-10T14:27:00Z">
        <w:r w:rsidDel="00F06C16">
          <w:delText>How to compare</w:delText>
        </w:r>
      </w:del>
      <w:bookmarkStart w:id="900" w:name="_Toc450653836"/>
      <w:ins w:id="901" w:author="Raphael Lopoukhined" w:date="2016-05-10T14:27:00Z">
        <w:r w:rsidR="00F06C16">
          <w:t>Compare</w:t>
        </w:r>
      </w:ins>
      <w:r>
        <w:t xml:space="preserve"> the differences between drafts</w:t>
      </w:r>
      <w:bookmarkEnd w:id="898"/>
      <w:bookmarkEnd w:id="900"/>
    </w:p>
    <w:p w14:paraId="41790C8A" w14:textId="5BE2D210" w:rsidR="00DF130A" w:rsidRDefault="00DF130A">
      <w:pPr>
        <w:pStyle w:val="Heading2"/>
        <w:rPr>
          <w:ins w:id="902" w:author="Raphael Lopoukhined" w:date="2016-05-09T16:32:00Z"/>
        </w:rPr>
        <w:pPrChange w:id="903" w:author="Raphael Lopoukhined" w:date="2016-05-09T16:32:00Z">
          <w:pPr/>
        </w:pPrChange>
      </w:pPr>
      <w:ins w:id="904" w:author="Raphael Lopoukhined" w:date="2016-05-09T16:32:00Z">
        <w:r>
          <w:t>Select Moderate</w:t>
        </w:r>
      </w:ins>
    </w:p>
    <w:p w14:paraId="46DD7D2D" w14:textId="27A1980A" w:rsidR="00B4380F" w:rsidRDefault="0004609D">
      <w:r>
        <w:rPr>
          <w:rFonts w:ascii="Times New Roman" w:eastAsia="Times New Roman" w:hAnsi="Times New Roman" w:cs="Times New Roman"/>
          <w:sz w:val="24"/>
          <w:szCs w:val="24"/>
        </w:rPr>
        <w:t>Select Moderate to see your drafts. The most recent draft will be on top, and is coloured “pink.” (Pre</w:t>
      </w:r>
      <w:del w:id="905" w:author="Raphael Lopoukhined" w:date="2016-05-09T16:32:00Z">
        <w:r w:rsidDel="00DF130A">
          <w:rPr>
            <w:rFonts w:ascii="Times New Roman" w:eastAsia="Times New Roman" w:hAnsi="Times New Roman" w:cs="Times New Roman"/>
            <w:sz w:val="24"/>
            <w:szCs w:val="24"/>
          </w:rPr>
          <w:delText>i</w:delText>
        </w:r>
      </w:del>
      <w:r>
        <w:rPr>
          <w:rFonts w:ascii="Times New Roman" w:eastAsia="Times New Roman" w:hAnsi="Times New Roman" w:cs="Times New Roman"/>
          <w:sz w:val="24"/>
          <w:szCs w:val="24"/>
        </w:rPr>
        <w:t>v</w:t>
      </w:r>
      <w:ins w:id="906" w:author="Raphael Lopoukhined" w:date="2016-05-09T16:32:00Z">
        <w:r w:rsidR="00DF130A">
          <w:rPr>
            <w:rFonts w:ascii="Times New Roman" w:eastAsia="Times New Roman" w:hAnsi="Times New Roman" w:cs="Times New Roman"/>
            <w:sz w:val="24"/>
            <w:szCs w:val="24"/>
          </w:rPr>
          <w:t>i</w:t>
        </w:r>
      </w:ins>
      <w:r>
        <w:rPr>
          <w:rFonts w:ascii="Times New Roman" w:eastAsia="Times New Roman" w:hAnsi="Times New Roman" w:cs="Times New Roman"/>
          <w:sz w:val="24"/>
          <w:szCs w:val="24"/>
        </w:rPr>
        <w:t xml:space="preserve">ous drafts will appear in “white,” </w:t>
      </w:r>
      <w:proofErr w:type="gramStart"/>
      <w:r>
        <w:rPr>
          <w:rFonts w:ascii="Times New Roman" w:eastAsia="Times New Roman" w:hAnsi="Times New Roman" w:cs="Times New Roman"/>
          <w:sz w:val="24"/>
          <w:szCs w:val="24"/>
        </w:rPr>
        <w:t>a published versions</w:t>
      </w:r>
      <w:proofErr w:type="gramEnd"/>
      <w:r>
        <w:rPr>
          <w:rFonts w:ascii="Times New Roman" w:eastAsia="Times New Roman" w:hAnsi="Times New Roman" w:cs="Times New Roman"/>
          <w:sz w:val="24"/>
          <w:szCs w:val="24"/>
        </w:rPr>
        <w:t xml:space="preserve"> will appear in “green”.) For each draft you will see the name of the event administrator who created the draft, the creation date of the draft, the status of the draft (published, unpublished), and any revision comments.  </w:t>
      </w:r>
    </w:p>
    <w:p w14:paraId="7D528481" w14:textId="60F25A6E" w:rsidR="00DF130A" w:rsidRDefault="00DF130A">
      <w:pPr>
        <w:pStyle w:val="Heading2"/>
        <w:rPr>
          <w:ins w:id="907" w:author="Raphael Lopoukhined" w:date="2016-05-09T16:32:00Z"/>
        </w:rPr>
        <w:pPrChange w:id="908" w:author="Raphael Lopoukhined" w:date="2016-05-09T16:33:00Z">
          <w:pPr/>
        </w:pPrChange>
      </w:pPr>
      <w:ins w:id="909" w:author="Raphael Lopoukhined" w:date="2016-05-09T16:32:00Z">
        <w:r>
          <w:t>Select</w:t>
        </w:r>
      </w:ins>
      <w:ins w:id="910" w:author="Raphael Lopoukhined" w:date="2016-05-09T16:33:00Z">
        <w:r>
          <w:t xml:space="preserve"> R</w:t>
        </w:r>
        <w:r w:rsidR="00F06C16">
          <w:t xml:space="preserve">evisions &gt; Compare Revisions &gt; </w:t>
        </w:r>
        <w:r>
          <w:t>Select the versions</w:t>
        </w:r>
      </w:ins>
    </w:p>
    <w:p w14:paraId="3A180575" w14:textId="77777777" w:rsidR="00B4380F" w:rsidRDefault="0004609D">
      <w:r>
        <w:rPr>
          <w:rFonts w:ascii="Times New Roman" w:eastAsia="Times New Roman" w:hAnsi="Times New Roman" w:cs="Times New Roman"/>
          <w:sz w:val="24"/>
          <w:szCs w:val="24"/>
        </w:rPr>
        <w:t xml:space="preserve">To compare the difference between drafts select </w:t>
      </w:r>
      <w:r>
        <w:rPr>
          <w:rFonts w:ascii="Times New Roman" w:eastAsia="Times New Roman" w:hAnsi="Times New Roman" w:cs="Times New Roman"/>
          <w:b/>
          <w:sz w:val="24"/>
          <w:szCs w:val="24"/>
        </w:rPr>
        <w:t>Revisions</w:t>
      </w:r>
      <w:r>
        <w:rPr>
          <w:rFonts w:ascii="Times New Roman" w:eastAsia="Times New Roman" w:hAnsi="Times New Roman" w:cs="Times New Roman"/>
          <w:sz w:val="24"/>
          <w:szCs w:val="24"/>
        </w:rPr>
        <w:t xml:space="preserve">, then </w:t>
      </w:r>
      <w:r>
        <w:rPr>
          <w:rFonts w:ascii="Times New Roman" w:eastAsia="Times New Roman" w:hAnsi="Times New Roman" w:cs="Times New Roman"/>
          <w:b/>
          <w:sz w:val="24"/>
          <w:szCs w:val="24"/>
        </w:rPr>
        <w:t>Compare revisions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  select</w:t>
      </w:r>
      <w:proofErr w:type="gramEnd"/>
      <w:r>
        <w:rPr>
          <w:rFonts w:ascii="Times New Roman" w:eastAsia="Times New Roman" w:hAnsi="Times New Roman" w:cs="Times New Roman"/>
          <w:sz w:val="24"/>
          <w:szCs w:val="24"/>
        </w:rPr>
        <w:t xml:space="preserve"> the radial button on two events to compare any two revisions, then select </w:t>
      </w:r>
      <w:r>
        <w:rPr>
          <w:rFonts w:ascii="Times New Roman" w:eastAsia="Times New Roman" w:hAnsi="Times New Roman" w:cs="Times New Roman"/>
          <w:b/>
          <w:sz w:val="24"/>
          <w:szCs w:val="24"/>
        </w:rPr>
        <w:t>show diff</w:t>
      </w:r>
      <w:r>
        <w:rPr>
          <w:rFonts w:ascii="Times New Roman" w:eastAsia="Times New Roman" w:hAnsi="Times New Roman" w:cs="Times New Roman"/>
          <w:sz w:val="24"/>
          <w:szCs w:val="24"/>
        </w:rPr>
        <w:t xml:space="preserve">. </w:t>
      </w:r>
      <w:commentRangeStart w:id="911"/>
      <w:r>
        <w:rPr>
          <w:rFonts w:ascii="Times New Roman" w:eastAsia="Times New Roman" w:hAnsi="Times New Roman" w:cs="Times New Roman"/>
          <w:sz w:val="24"/>
          <w:szCs w:val="24"/>
          <w:highlight w:val="yellow"/>
        </w:rPr>
        <w:t>Suzanne - we need some screen shots here!</w:t>
      </w:r>
      <w:commentRangeEnd w:id="911"/>
      <w:r w:rsidR="00AD5A44">
        <w:rPr>
          <w:rStyle w:val="CommentReference"/>
        </w:rPr>
        <w:commentReference w:id="911"/>
      </w:r>
    </w:p>
    <w:p w14:paraId="469638BD" w14:textId="77777777" w:rsidR="00B4380F" w:rsidRDefault="00B4380F">
      <w:pPr>
        <w:pStyle w:val="Heading1"/>
        <w:ind w:left="0"/>
      </w:pPr>
    </w:p>
    <w:p w14:paraId="0C0B7F55" w14:textId="77777777" w:rsidR="00B4380F" w:rsidRDefault="0004609D">
      <w:pPr>
        <w:pStyle w:val="Heading1"/>
        <w:pPrChange w:id="912" w:author="Raphael Lopoukhined" w:date="2016-05-09T16:33:00Z">
          <w:pPr>
            <w:pStyle w:val="Heading1"/>
            <w:numPr>
              <w:numId w:val="2"/>
            </w:numPr>
            <w:ind w:left="720" w:hanging="720"/>
          </w:pPr>
        </w:pPrChange>
      </w:pPr>
      <w:bookmarkStart w:id="913" w:name="_Send_your_event"/>
      <w:bookmarkStart w:id="914" w:name="_Toc450653718"/>
      <w:bookmarkStart w:id="915" w:name="_Toc450653837"/>
      <w:bookmarkEnd w:id="913"/>
      <w:r>
        <w:t>Send</w:t>
      </w:r>
      <w:del w:id="916" w:author="Raphael Lopoukhined" w:date="2016-05-09T16:35:00Z">
        <w:r w:rsidDel="00DF130A">
          <w:delText>ing</w:delText>
        </w:r>
      </w:del>
      <w:r>
        <w:t xml:space="preserve"> your event for review</w:t>
      </w:r>
      <w:bookmarkEnd w:id="914"/>
      <w:bookmarkEnd w:id="915"/>
      <w:r>
        <w:t xml:space="preserve"> </w:t>
      </w:r>
    </w:p>
    <w:p w14:paraId="30209D19" w14:textId="77777777" w:rsidR="00B4380F" w:rsidRDefault="00B4380F">
      <w:pPr>
        <w:spacing w:after="0" w:line="240" w:lineRule="auto"/>
      </w:pPr>
    </w:p>
    <w:p w14:paraId="6E378AEA" w14:textId="33E5ECB3" w:rsidR="00B4380F" w:rsidRDefault="0004609D">
      <w:pPr>
        <w:rPr>
          <w:ins w:id="917" w:author="Raphael Lopoukhined" w:date="2016-05-10T11:57:00Z"/>
          <w:rFonts w:ascii="Times New Roman" w:eastAsia="Times New Roman" w:hAnsi="Times New Roman" w:cs="Times New Roman"/>
          <w:sz w:val="24"/>
          <w:szCs w:val="24"/>
        </w:rPr>
      </w:pPr>
      <w:r>
        <w:rPr>
          <w:rFonts w:ascii="Times New Roman" w:eastAsia="Times New Roman" w:hAnsi="Times New Roman" w:cs="Times New Roman"/>
          <w:sz w:val="24"/>
          <w:szCs w:val="24"/>
        </w:rPr>
        <w:t>When both language versions of an event are ready, you must send both language versions of the draft event to an event reviewer</w:t>
      </w:r>
      <w:del w:id="918" w:author="Raphael Lopoukhined" w:date="2016-05-10T11:57:00Z">
        <w:r w:rsidDel="00F52AE2">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before </w:t>
      </w:r>
      <w:del w:id="919" w:author="Raphael Lopoukhined" w:date="2016-05-10T12:04:00Z">
        <w:r w:rsidDel="00644AD7">
          <w:rPr>
            <w:rFonts w:ascii="Times New Roman" w:eastAsia="Times New Roman" w:hAnsi="Times New Roman" w:cs="Times New Roman"/>
            <w:sz w:val="24"/>
            <w:szCs w:val="24"/>
          </w:rPr>
          <w:delText>t</w:delText>
        </w:r>
      </w:del>
      <w:del w:id="920" w:author="Raphael Lopoukhined" w:date="2016-05-10T11:57:00Z">
        <w:r w:rsidDel="00F52AE2">
          <w:rPr>
            <w:rFonts w:ascii="Times New Roman" w:eastAsia="Times New Roman" w:hAnsi="Times New Roman" w:cs="Times New Roman"/>
            <w:sz w:val="24"/>
            <w:szCs w:val="24"/>
          </w:rPr>
          <w:delText>he event can be published on Buyandsell.gc.ca</w:delText>
        </w:r>
      </w:del>
      <w:ins w:id="921" w:author="Raphael Lopoukhined" w:date="2016-05-10T11:57:00Z">
        <w:r w:rsidR="00F52AE2">
          <w:rPr>
            <w:rFonts w:ascii="Times New Roman" w:eastAsia="Times New Roman" w:hAnsi="Times New Roman" w:cs="Times New Roman"/>
            <w:sz w:val="24"/>
            <w:szCs w:val="24"/>
          </w:rPr>
          <w:t>it can be published</w:t>
        </w:r>
      </w:ins>
      <w:r>
        <w:rPr>
          <w:rFonts w:ascii="Times New Roman" w:eastAsia="Times New Roman" w:hAnsi="Times New Roman" w:cs="Times New Roman"/>
          <w:sz w:val="24"/>
          <w:szCs w:val="24"/>
        </w:rPr>
        <w:t xml:space="preserve">. </w:t>
      </w:r>
    </w:p>
    <w:p w14:paraId="7039F933" w14:textId="77777777" w:rsidR="00F52AE2" w:rsidRDefault="00F52AE2" w:rsidP="00F52AE2">
      <w:pPr>
        <w:pStyle w:val="Heading2"/>
        <w:rPr>
          <w:ins w:id="922" w:author="Raphael Lopoukhined" w:date="2016-05-10T11:57:00Z"/>
        </w:rPr>
      </w:pPr>
      <w:ins w:id="923" w:author="Raphael Lopoukhined" w:date="2016-05-10T11:57:00Z">
        <w:r>
          <w:t xml:space="preserve">The review process </w:t>
        </w:r>
      </w:ins>
    </w:p>
    <w:p w14:paraId="6DBF4FFB" w14:textId="07078ECA" w:rsidR="00644AD7" w:rsidRDefault="00F52AE2">
      <w:pPr>
        <w:rPr>
          <w:ins w:id="924" w:author="Raphael Lopoukhined" w:date="2016-05-10T12:04:00Z"/>
          <w:rFonts w:ascii="Times New Roman" w:eastAsia="Times New Roman" w:hAnsi="Times New Roman" w:cs="Times New Roman"/>
          <w:sz w:val="24"/>
          <w:szCs w:val="24"/>
        </w:rPr>
      </w:pPr>
      <w:ins w:id="925" w:author="Raphael Lopoukhined" w:date="2016-05-10T11:57:00Z">
        <w:r>
          <w:rPr>
            <w:rFonts w:ascii="Times New Roman" w:eastAsia="Times New Roman" w:hAnsi="Times New Roman" w:cs="Times New Roman"/>
            <w:sz w:val="24"/>
            <w:szCs w:val="24"/>
          </w:rPr>
          <w:t>An event is reviewed three times before it is published on Buyandsell.gc.ca.</w:t>
        </w:r>
      </w:ins>
      <w:ins w:id="926" w:author="Raphael Lopoukhined" w:date="2016-05-10T12:07:00Z">
        <w:r w:rsidR="00644AD7">
          <w:rPr>
            <w:rFonts w:ascii="Times New Roman" w:eastAsia="Times New Roman" w:hAnsi="Times New Roman" w:cs="Times New Roman"/>
            <w:sz w:val="24"/>
            <w:szCs w:val="24"/>
          </w:rPr>
          <w:t xml:space="preserve"> </w:t>
        </w:r>
      </w:ins>
    </w:p>
    <w:p w14:paraId="6FC6C239" w14:textId="77777777" w:rsidR="00644AD7" w:rsidRPr="00644AD7" w:rsidRDefault="00F52AE2">
      <w:pPr>
        <w:pStyle w:val="ListParagraph"/>
        <w:numPr>
          <w:ilvl w:val="0"/>
          <w:numId w:val="11"/>
        </w:numPr>
        <w:rPr>
          <w:ins w:id="927" w:author="Raphael Lopoukhined" w:date="2016-05-10T12:04:00Z"/>
          <w:rPrChange w:id="928" w:author="Raphael Lopoukhined" w:date="2016-05-10T12:04:00Z">
            <w:rPr>
              <w:ins w:id="929" w:author="Raphael Lopoukhined" w:date="2016-05-10T12:04:00Z"/>
              <w:rFonts w:ascii="Times New Roman" w:eastAsia="Times New Roman" w:hAnsi="Times New Roman" w:cs="Times New Roman"/>
              <w:sz w:val="24"/>
              <w:szCs w:val="24"/>
            </w:rPr>
          </w:rPrChange>
        </w:rPr>
        <w:pPrChange w:id="930" w:author="Raphael Lopoukhined" w:date="2016-05-10T12:04:00Z">
          <w:pPr/>
        </w:pPrChange>
      </w:pPr>
      <w:ins w:id="931" w:author="Raphael Lopoukhined" w:date="2016-05-10T11:57:00Z">
        <w:r w:rsidRPr="00644AD7">
          <w:rPr>
            <w:rFonts w:ascii="Times New Roman" w:eastAsia="Times New Roman" w:hAnsi="Times New Roman" w:cs="Times New Roman"/>
            <w:sz w:val="24"/>
            <w:szCs w:val="24"/>
            <w:rPrChange w:id="932" w:author="Raphael Lopoukhined" w:date="2016-05-10T12:04:00Z">
              <w:rPr/>
            </w:rPrChange>
          </w:rPr>
          <w:t xml:space="preserve">Event administrator creates an event. </w:t>
        </w:r>
      </w:ins>
    </w:p>
    <w:p w14:paraId="5FB673C5" w14:textId="77777777" w:rsidR="00644AD7" w:rsidRPr="00644AD7" w:rsidRDefault="00F52AE2">
      <w:pPr>
        <w:pStyle w:val="ListParagraph"/>
        <w:numPr>
          <w:ilvl w:val="0"/>
          <w:numId w:val="11"/>
        </w:numPr>
        <w:rPr>
          <w:ins w:id="933" w:author="Raphael Lopoukhined" w:date="2016-05-10T12:04:00Z"/>
          <w:rPrChange w:id="934" w:author="Raphael Lopoukhined" w:date="2016-05-10T12:04:00Z">
            <w:rPr>
              <w:ins w:id="935" w:author="Raphael Lopoukhined" w:date="2016-05-10T12:04:00Z"/>
              <w:rFonts w:ascii="Times New Roman" w:eastAsia="Times New Roman" w:hAnsi="Times New Roman" w:cs="Times New Roman"/>
              <w:sz w:val="24"/>
              <w:szCs w:val="24"/>
            </w:rPr>
          </w:rPrChange>
        </w:rPr>
        <w:pPrChange w:id="936" w:author="Raphael Lopoukhined" w:date="2016-05-10T12:04:00Z">
          <w:pPr/>
        </w:pPrChange>
      </w:pPr>
      <w:ins w:id="937" w:author="Raphael Lopoukhined" w:date="2016-05-10T11:57:00Z">
        <w:r w:rsidRPr="00644AD7">
          <w:rPr>
            <w:rFonts w:ascii="Times New Roman" w:eastAsia="Times New Roman" w:hAnsi="Times New Roman" w:cs="Times New Roman"/>
            <w:sz w:val="24"/>
            <w:szCs w:val="24"/>
            <w:rPrChange w:id="938" w:author="Raphael Lopoukhined" w:date="2016-05-10T12:04:00Z">
              <w:rPr/>
            </w:rPrChange>
          </w:rPr>
          <w:t xml:space="preserve">A designated reviewer reviews the event. </w:t>
        </w:r>
      </w:ins>
    </w:p>
    <w:p w14:paraId="7C1C9982" w14:textId="75844067" w:rsidR="00F52AE2" w:rsidRPr="00644AD7" w:rsidRDefault="00F52AE2">
      <w:pPr>
        <w:pStyle w:val="ListParagraph"/>
        <w:numPr>
          <w:ilvl w:val="0"/>
          <w:numId w:val="11"/>
        </w:numPr>
        <w:rPr>
          <w:ins w:id="939" w:author="Raphael Lopoukhined" w:date="2016-05-10T12:10:00Z"/>
          <w:rPrChange w:id="940" w:author="Raphael Lopoukhined" w:date="2016-05-10T12:10:00Z">
            <w:rPr>
              <w:ins w:id="941" w:author="Raphael Lopoukhined" w:date="2016-05-10T12:10:00Z"/>
              <w:rFonts w:ascii="Times New Roman" w:eastAsia="Times New Roman" w:hAnsi="Times New Roman" w:cs="Times New Roman"/>
              <w:sz w:val="24"/>
              <w:szCs w:val="24"/>
            </w:rPr>
          </w:rPrChange>
        </w:rPr>
        <w:pPrChange w:id="942" w:author="Raphael Lopoukhined" w:date="2016-05-10T12:04:00Z">
          <w:pPr/>
        </w:pPrChange>
      </w:pPr>
      <w:ins w:id="943" w:author="Raphael Lopoukhined" w:date="2016-05-10T11:57:00Z">
        <w:r w:rsidRPr="00644AD7">
          <w:rPr>
            <w:rFonts w:ascii="Times New Roman" w:eastAsia="Times New Roman" w:hAnsi="Times New Roman" w:cs="Times New Roman"/>
            <w:sz w:val="24"/>
            <w:szCs w:val="24"/>
            <w:rPrChange w:id="944" w:author="Raphael Lopoukhined" w:date="2016-05-10T12:04:00Z">
              <w:rPr/>
            </w:rPrChange>
          </w:rPr>
          <w:t>The Buyandsell.gc.ca Team reviews the event, and publishes it on Buyandsell.gc.ca.</w:t>
        </w:r>
      </w:ins>
    </w:p>
    <w:p w14:paraId="0D607A40" w14:textId="77777777" w:rsidR="00644AD7" w:rsidRPr="007C131E" w:rsidRDefault="00644AD7" w:rsidP="00644AD7">
      <w:pPr>
        <w:pStyle w:val="Heading3"/>
        <w:rPr>
          <w:ins w:id="945" w:author="Raphael Lopoukhined" w:date="2016-05-10T12:10:00Z"/>
        </w:rPr>
      </w:pPr>
      <w:ins w:id="946" w:author="Raphael Lopoukhined" w:date="2016-05-10T12:10:00Z">
        <w:r w:rsidRPr="007C131E">
          <w:t xml:space="preserve">Automatic emails </w:t>
        </w:r>
      </w:ins>
    </w:p>
    <w:p w14:paraId="047E9654" w14:textId="74883B3B" w:rsidR="00644AD7" w:rsidRDefault="00644AD7">
      <w:pPr>
        <w:rPr>
          <w:ins w:id="947" w:author="Raphael Lopoukhined" w:date="2016-05-10T12:13:00Z"/>
          <w:rFonts w:ascii="Times New Roman" w:hAnsi="Times New Roman" w:cs="Times New Roman"/>
          <w:sz w:val="24"/>
          <w:szCs w:val="24"/>
        </w:rPr>
      </w:pPr>
      <w:ins w:id="948" w:author="Raphael Lopoukhined" w:date="2016-05-10T12:10:00Z">
        <w:r w:rsidRPr="00644AD7">
          <w:rPr>
            <w:rFonts w:ascii="Times New Roman" w:hAnsi="Times New Roman" w:cs="Times New Roman"/>
            <w:sz w:val="24"/>
            <w:szCs w:val="24"/>
          </w:rPr>
          <w:t xml:space="preserve">Auto emails are triggered when the publication status of the event changes </w:t>
        </w:r>
        <w:r w:rsidRPr="00644AD7">
          <w:rPr>
            <w:rFonts w:ascii="Times New Roman" w:hAnsi="Times New Roman" w:cs="Times New Roman"/>
            <w:sz w:val="24"/>
            <w:szCs w:val="24"/>
            <w:rPrChange w:id="949" w:author="Raphael Lopoukhined" w:date="2016-05-10T12:11:00Z">
              <w:rPr>
                <w:rFonts w:ascii="Times New Roman" w:hAnsi="Times New Roman" w:cs="Times New Roman"/>
                <w:b/>
                <w:sz w:val="24"/>
                <w:szCs w:val="24"/>
              </w:rPr>
            </w:rPrChange>
          </w:rPr>
          <w:t xml:space="preserve">to ensure the event administrator, the reviewer and </w:t>
        </w:r>
        <w:r>
          <w:rPr>
            <w:rFonts w:ascii="Times New Roman" w:hAnsi="Times New Roman" w:cs="Times New Roman"/>
            <w:sz w:val="24"/>
            <w:szCs w:val="24"/>
          </w:rPr>
          <w:t>the Buyandse</w:t>
        </w:r>
        <w:r w:rsidRPr="00644AD7">
          <w:rPr>
            <w:rFonts w:ascii="Times New Roman" w:hAnsi="Times New Roman" w:cs="Times New Roman"/>
            <w:sz w:val="24"/>
            <w:szCs w:val="24"/>
            <w:rPrChange w:id="950" w:author="Raphael Lopoukhined" w:date="2016-05-10T12:11:00Z">
              <w:rPr>
                <w:rFonts w:ascii="Times New Roman" w:hAnsi="Times New Roman" w:cs="Times New Roman"/>
                <w:b/>
                <w:sz w:val="24"/>
                <w:szCs w:val="24"/>
              </w:rPr>
            </w:rPrChange>
          </w:rPr>
          <w:t>ll.gc.ca team is aware of the status change</w:t>
        </w:r>
        <w:r>
          <w:rPr>
            <w:rFonts w:ascii="Times New Roman" w:hAnsi="Times New Roman" w:cs="Times New Roman"/>
            <w:sz w:val="24"/>
            <w:szCs w:val="24"/>
          </w:rPr>
          <w:t xml:space="preserve"> and their required action.</w:t>
        </w:r>
      </w:ins>
    </w:p>
    <w:p w14:paraId="58C1FD39" w14:textId="1857E65E" w:rsidR="00FF6F79" w:rsidRDefault="00FF6F79">
      <w:pPr>
        <w:rPr>
          <w:ins w:id="951" w:author="Raphael Lopoukhined" w:date="2016-05-10T12:13:00Z"/>
          <w:rFonts w:ascii="Times New Roman" w:hAnsi="Times New Roman" w:cs="Times New Roman"/>
          <w:sz w:val="24"/>
          <w:szCs w:val="24"/>
        </w:rPr>
      </w:pPr>
      <w:ins w:id="952" w:author="Raphael Lopoukhined" w:date="2016-05-10T12:13:00Z">
        <w:r>
          <w:rPr>
            <w:rFonts w:ascii="Times New Roman" w:hAnsi="Times New Roman" w:cs="Times New Roman"/>
            <w:sz w:val="24"/>
            <w:szCs w:val="24"/>
          </w:rPr>
          <w:t xml:space="preserve">When the status changes </w:t>
        </w:r>
      </w:ins>
      <w:ins w:id="953" w:author="Raphael Lopoukhined" w:date="2016-05-10T12:14:00Z">
        <w:r>
          <w:rPr>
            <w:rFonts w:ascii="Times New Roman" w:hAnsi="Times New Roman" w:cs="Times New Roman"/>
            <w:sz w:val="24"/>
            <w:szCs w:val="24"/>
          </w:rPr>
          <w:t>to</w:t>
        </w:r>
      </w:ins>
      <w:ins w:id="954" w:author="Raphael Lopoukhined" w:date="2016-05-10T12:15:00Z">
        <w:r>
          <w:rPr>
            <w:rFonts w:ascii="Times New Roman" w:hAnsi="Times New Roman" w:cs="Times New Roman"/>
            <w:sz w:val="24"/>
            <w:szCs w:val="24"/>
          </w:rPr>
          <w:t>:</w:t>
        </w:r>
      </w:ins>
    </w:p>
    <w:p w14:paraId="4D93F56E" w14:textId="4B009A20" w:rsidR="00FF6F79" w:rsidRDefault="00FF6F79">
      <w:pPr>
        <w:pStyle w:val="ListParagraph"/>
        <w:numPr>
          <w:ilvl w:val="0"/>
          <w:numId w:val="12"/>
        </w:numPr>
        <w:rPr>
          <w:ins w:id="955" w:author="Raphael Lopoukhined" w:date="2016-05-10T12:14:00Z"/>
          <w:rFonts w:ascii="Times New Roman" w:hAnsi="Times New Roman" w:cs="Times New Roman"/>
          <w:sz w:val="24"/>
          <w:szCs w:val="24"/>
        </w:rPr>
        <w:pPrChange w:id="956" w:author="Raphael Lopoukhined" w:date="2016-05-10T12:14:00Z">
          <w:pPr/>
        </w:pPrChange>
      </w:pPr>
      <w:ins w:id="957" w:author="Raphael Lopoukhined" w:date="2016-05-10T12:13:00Z">
        <w:r w:rsidRPr="00FF6F79">
          <w:rPr>
            <w:rFonts w:ascii="Times New Roman" w:hAnsi="Times New Roman" w:cs="Times New Roman"/>
            <w:b/>
            <w:sz w:val="24"/>
            <w:szCs w:val="24"/>
            <w:rPrChange w:id="958" w:author="Raphael Lopoukhined" w:date="2016-05-10T12:14:00Z">
              <w:rPr/>
            </w:rPrChange>
          </w:rPr>
          <w:t>Needs review</w:t>
        </w:r>
        <w:r>
          <w:rPr>
            <w:rFonts w:ascii="Times New Roman" w:hAnsi="Times New Roman" w:cs="Times New Roman"/>
            <w:sz w:val="24"/>
            <w:szCs w:val="24"/>
          </w:rPr>
          <w:t xml:space="preserve"> </w:t>
        </w:r>
      </w:ins>
      <w:ins w:id="959" w:author="Raphael Lopoukhined" w:date="2016-05-10T12:14:00Z">
        <w:r>
          <w:rPr>
            <w:rFonts w:ascii="Times New Roman" w:hAnsi="Times New Roman" w:cs="Times New Roman"/>
            <w:sz w:val="24"/>
            <w:szCs w:val="24"/>
          </w:rPr>
          <w:t>–</w:t>
        </w:r>
      </w:ins>
      <w:ins w:id="960" w:author="Raphael Lopoukhined" w:date="2016-05-10T12:13:00Z">
        <w:r>
          <w:rPr>
            <w:rFonts w:ascii="Times New Roman" w:hAnsi="Times New Roman" w:cs="Times New Roman"/>
            <w:sz w:val="24"/>
            <w:szCs w:val="24"/>
          </w:rPr>
          <w:t xml:space="preserve"> the </w:t>
        </w:r>
      </w:ins>
      <w:ins w:id="961" w:author="Raphael Lopoukhined" w:date="2016-05-10T12:14:00Z">
        <w:r>
          <w:rPr>
            <w:rFonts w:ascii="Times New Roman" w:hAnsi="Times New Roman" w:cs="Times New Roman"/>
            <w:sz w:val="24"/>
            <w:szCs w:val="24"/>
          </w:rPr>
          <w:t>reviewer is emailed</w:t>
        </w:r>
      </w:ins>
    </w:p>
    <w:p w14:paraId="2955443D" w14:textId="57E2107B" w:rsidR="00FF6F79" w:rsidRDefault="00FF6F79">
      <w:pPr>
        <w:pStyle w:val="ListParagraph"/>
        <w:numPr>
          <w:ilvl w:val="0"/>
          <w:numId w:val="12"/>
        </w:numPr>
        <w:rPr>
          <w:ins w:id="962" w:author="Raphael Lopoukhined" w:date="2016-05-10T12:14:00Z"/>
          <w:rFonts w:ascii="Times New Roman" w:hAnsi="Times New Roman" w:cs="Times New Roman"/>
          <w:sz w:val="24"/>
          <w:szCs w:val="24"/>
        </w:rPr>
        <w:pPrChange w:id="963" w:author="Raphael Lopoukhined" w:date="2016-05-10T12:14:00Z">
          <w:pPr/>
        </w:pPrChange>
      </w:pPr>
      <w:ins w:id="964" w:author="Raphael Lopoukhined" w:date="2016-05-10T12:13:00Z">
        <w:r w:rsidRPr="00FF6F79">
          <w:rPr>
            <w:rFonts w:ascii="Times New Roman" w:hAnsi="Times New Roman" w:cs="Times New Roman"/>
            <w:b/>
            <w:sz w:val="24"/>
            <w:szCs w:val="24"/>
            <w:rPrChange w:id="965" w:author="Raphael Lopoukhined" w:date="2016-05-10T12:14:00Z">
              <w:rPr/>
            </w:rPrChange>
          </w:rPr>
          <w:t>Ready to Publish</w:t>
        </w:r>
      </w:ins>
      <w:ins w:id="966" w:author="Raphael Lopoukhined" w:date="2016-05-10T12:14:00Z">
        <w:r>
          <w:rPr>
            <w:rFonts w:ascii="Times New Roman" w:hAnsi="Times New Roman" w:cs="Times New Roman"/>
            <w:b/>
            <w:sz w:val="24"/>
            <w:szCs w:val="24"/>
          </w:rPr>
          <w:t xml:space="preserve"> – </w:t>
        </w:r>
        <w:r>
          <w:rPr>
            <w:rFonts w:ascii="Times New Roman" w:hAnsi="Times New Roman" w:cs="Times New Roman"/>
            <w:sz w:val="24"/>
            <w:szCs w:val="24"/>
          </w:rPr>
          <w:t>The buyandsell.gc.ca team is informed</w:t>
        </w:r>
      </w:ins>
    </w:p>
    <w:p w14:paraId="3563FCB2" w14:textId="5FCB5915" w:rsidR="00FF6F79" w:rsidRPr="00FF6F79" w:rsidRDefault="00FF6F79">
      <w:pPr>
        <w:pStyle w:val="ListParagraph"/>
        <w:numPr>
          <w:ilvl w:val="0"/>
          <w:numId w:val="12"/>
        </w:numPr>
        <w:rPr>
          <w:ins w:id="967" w:author="Raphael Lopoukhined" w:date="2016-05-10T12:05:00Z"/>
          <w:rFonts w:ascii="Times New Roman" w:hAnsi="Times New Roman" w:cs="Times New Roman"/>
          <w:sz w:val="24"/>
          <w:szCs w:val="24"/>
          <w:rPrChange w:id="968" w:author="Raphael Lopoukhined" w:date="2016-05-10T12:14:00Z">
            <w:rPr>
              <w:ins w:id="969" w:author="Raphael Lopoukhined" w:date="2016-05-10T12:05:00Z"/>
              <w:rFonts w:ascii="Times New Roman" w:eastAsia="Times New Roman" w:hAnsi="Times New Roman" w:cs="Times New Roman"/>
              <w:sz w:val="24"/>
              <w:szCs w:val="24"/>
            </w:rPr>
          </w:rPrChange>
        </w:rPr>
        <w:pPrChange w:id="970" w:author="Raphael Lopoukhined" w:date="2016-05-10T12:14:00Z">
          <w:pPr/>
        </w:pPrChange>
      </w:pPr>
      <w:ins w:id="971" w:author="Raphael Lopoukhined" w:date="2016-05-10T12:14:00Z">
        <w:r>
          <w:rPr>
            <w:rFonts w:ascii="Times New Roman" w:hAnsi="Times New Roman" w:cs="Times New Roman"/>
            <w:b/>
            <w:sz w:val="24"/>
            <w:szCs w:val="24"/>
          </w:rPr>
          <w:t xml:space="preserve">Draft – </w:t>
        </w:r>
        <w:r w:rsidRPr="00FF6F79">
          <w:rPr>
            <w:rFonts w:ascii="Times New Roman" w:hAnsi="Times New Roman" w:cs="Times New Roman"/>
            <w:sz w:val="24"/>
            <w:szCs w:val="24"/>
            <w:rPrChange w:id="972" w:author="Raphael Lopoukhined" w:date="2016-05-10T12:15:00Z">
              <w:rPr>
                <w:rFonts w:ascii="Times New Roman" w:hAnsi="Times New Roman" w:cs="Times New Roman"/>
                <w:b/>
                <w:sz w:val="24"/>
                <w:szCs w:val="24"/>
              </w:rPr>
            </w:rPrChange>
          </w:rPr>
          <w:t xml:space="preserve">the event creator is </w:t>
        </w:r>
      </w:ins>
      <w:ins w:id="973" w:author="Raphael Lopoukhined" w:date="2016-05-10T12:15:00Z">
        <w:r w:rsidRPr="00FF6F79">
          <w:rPr>
            <w:rFonts w:ascii="Times New Roman" w:hAnsi="Times New Roman" w:cs="Times New Roman"/>
            <w:sz w:val="24"/>
            <w:szCs w:val="24"/>
            <w:rPrChange w:id="974" w:author="Raphael Lopoukhined" w:date="2016-05-10T12:15:00Z">
              <w:rPr>
                <w:rFonts w:ascii="Times New Roman" w:hAnsi="Times New Roman" w:cs="Times New Roman"/>
                <w:b/>
                <w:sz w:val="24"/>
                <w:szCs w:val="24"/>
              </w:rPr>
            </w:rPrChange>
          </w:rPr>
          <w:t>emailed</w:t>
        </w:r>
        <w:r>
          <w:rPr>
            <w:rFonts w:ascii="Times New Roman" w:hAnsi="Times New Roman" w:cs="Times New Roman"/>
            <w:sz w:val="24"/>
            <w:szCs w:val="24"/>
          </w:rPr>
          <w:t xml:space="preserve"> (in the event of required changes)</w:t>
        </w:r>
      </w:ins>
    </w:p>
    <w:p w14:paraId="7726CD52" w14:textId="1DE79E79" w:rsidR="00644AD7" w:rsidRPr="00644AD7" w:rsidDel="00644AD7" w:rsidRDefault="00644AD7">
      <w:pPr>
        <w:rPr>
          <w:del w:id="975" w:author="Raphael Lopoukhined" w:date="2016-05-10T12:10:00Z"/>
          <w:rFonts w:ascii="Times New Roman" w:hAnsi="Times New Roman" w:cs="Times New Roman"/>
          <w:sz w:val="24"/>
          <w:szCs w:val="24"/>
          <w:rPrChange w:id="976" w:author="Raphael Lopoukhined" w:date="2016-05-10T12:09:00Z">
            <w:rPr>
              <w:del w:id="977" w:author="Raphael Lopoukhined" w:date="2016-05-10T12:10:00Z"/>
            </w:rPr>
          </w:rPrChange>
        </w:rPr>
      </w:pPr>
    </w:p>
    <w:p w14:paraId="37FC01F3" w14:textId="055EF945" w:rsidR="00AD5A44" w:rsidRDefault="00AD5A44">
      <w:pPr>
        <w:pStyle w:val="Heading2"/>
        <w:rPr>
          <w:ins w:id="978" w:author="Raphael Lopoukhined" w:date="2016-05-09T16:36:00Z"/>
        </w:rPr>
        <w:pPrChange w:id="979" w:author="Raphael Lopoukhined" w:date="2016-05-09T16:36:00Z">
          <w:pPr/>
        </w:pPrChange>
      </w:pPr>
      <w:ins w:id="980" w:author="Raphael Lopoukhined" w:date="2016-05-09T16:36:00Z">
        <w:r>
          <w:t>S</w:t>
        </w:r>
        <w:r w:rsidR="00F06C16">
          <w:t>ave your event as n</w:t>
        </w:r>
        <w:r>
          <w:t>eeds review</w:t>
        </w:r>
      </w:ins>
    </w:p>
    <w:p w14:paraId="63D9341B" w14:textId="4E039FBE" w:rsidR="00B4380F" w:rsidRDefault="0004609D">
      <w:r>
        <w:rPr>
          <w:rFonts w:ascii="Times New Roman" w:eastAsia="Times New Roman" w:hAnsi="Times New Roman" w:cs="Times New Roman"/>
          <w:sz w:val="24"/>
          <w:szCs w:val="24"/>
        </w:rPr>
        <w:t xml:space="preserve">You must save your event as </w:t>
      </w:r>
      <w:r>
        <w:rPr>
          <w:rFonts w:ascii="Times New Roman" w:eastAsia="Times New Roman" w:hAnsi="Times New Roman" w:cs="Times New Roman"/>
          <w:b/>
          <w:sz w:val="24"/>
          <w:szCs w:val="24"/>
        </w:rPr>
        <w:t>Needs review</w:t>
      </w:r>
      <w:del w:id="981" w:author="Raphael Lopoukhined" w:date="2016-05-10T12:10:00Z">
        <w:r w:rsidDel="00644AD7">
          <w:rPr>
            <w:rFonts w:ascii="Times New Roman" w:eastAsia="Times New Roman" w:hAnsi="Times New Roman" w:cs="Times New Roman"/>
            <w:b/>
            <w:sz w:val="24"/>
            <w:szCs w:val="24"/>
          </w:rPr>
          <w:delText>,</w:delText>
        </w:r>
        <w:r w:rsidDel="00644AD7">
          <w:rPr>
            <w:rFonts w:ascii="Times New Roman" w:eastAsia="Times New Roman" w:hAnsi="Times New Roman" w:cs="Times New Roman"/>
            <w:sz w:val="24"/>
            <w:szCs w:val="24"/>
          </w:rPr>
          <w:delText xml:space="preserve"> which will send an </w:delText>
        </w:r>
      </w:del>
      <w:del w:id="982" w:author="Raphael Lopoukhined" w:date="2016-05-09T16:36:00Z">
        <w:r w:rsidDel="00AD5A44">
          <w:rPr>
            <w:rFonts w:ascii="Times New Roman" w:eastAsia="Times New Roman" w:hAnsi="Times New Roman" w:cs="Times New Roman"/>
            <w:sz w:val="24"/>
            <w:szCs w:val="24"/>
          </w:rPr>
          <w:delText>automatice</w:delText>
        </w:r>
      </w:del>
      <w:del w:id="983" w:author="Raphael Lopoukhined" w:date="2016-05-10T12:10:00Z">
        <w:r w:rsidDel="00644AD7">
          <w:rPr>
            <w:rFonts w:ascii="Times New Roman" w:eastAsia="Times New Roman" w:hAnsi="Times New Roman" w:cs="Times New Roman"/>
            <w:sz w:val="24"/>
            <w:szCs w:val="24"/>
          </w:rPr>
          <w:delText xml:space="preserve"> email to the event reviewer</w:delText>
        </w:r>
      </w:del>
      <w:del w:id="984" w:author="Raphael Lopoukhined" w:date="2016-05-09T16:37:00Z">
        <w:r w:rsidDel="00AD5A44">
          <w:rPr>
            <w:rFonts w:ascii="Times New Roman" w:eastAsia="Times New Roman" w:hAnsi="Times New Roman" w:cs="Times New Roman"/>
            <w:sz w:val="24"/>
            <w:szCs w:val="24"/>
          </w:rPr>
          <w:delText>, that requestes that they review your event</w:delText>
        </w:r>
      </w:del>
      <w:del w:id="985" w:author="Raphael Lopoukhined" w:date="2016-05-10T12:10:00Z">
        <w:r w:rsidDel="00644AD7">
          <w:rPr>
            <w:rFonts w:ascii="Times New Roman" w:eastAsia="Times New Roman" w:hAnsi="Times New Roman" w:cs="Times New Roman"/>
            <w:sz w:val="24"/>
            <w:szCs w:val="24"/>
          </w:rPr>
          <w:delText xml:space="preserve">. </w:delText>
        </w:r>
      </w:del>
      <w:ins w:id="986" w:author="Raphael Lopoukhined" w:date="2016-05-10T12:10:00Z">
        <w:r w:rsidR="00644AD7">
          <w:rPr>
            <w:rFonts w:ascii="Times New Roman" w:eastAsia="Times New Roman" w:hAnsi="Times New Roman" w:cs="Times New Roman"/>
            <w:b/>
            <w:sz w:val="24"/>
            <w:szCs w:val="24"/>
          </w:rPr>
          <w:t>.</w:t>
        </w:r>
      </w:ins>
      <w:del w:id="987" w:author="Raphael Lopoukhined" w:date="2016-05-09T16:37:00Z">
        <w:r w:rsidDel="00AD5A44">
          <w:rPr>
            <w:rFonts w:ascii="Times New Roman" w:eastAsia="Times New Roman" w:hAnsi="Times New Roman" w:cs="Times New Roman"/>
            <w:sz w:val="24"/>
            <w:szCs w:val="24"/>
          </w:rPr>
          <w:delText>There are two options to select Needs reivew:</w:delText>
        </w:r>
      </w:del>
    </w:p>
    <w:p w14:paraId="130DBB6D" w14:textId="10DBF1A2" w:rsidR="00AD5A44" w:rsidRDefault="00AD5A44">
      <w:pPr>
        <w:pStyle w:val="Heading3"/>
        <w:rPr>
          <w:ins w:id="988" w:author="Raphael Lopoukhined" w:date="2016-05-09T16:37:00Z"/>
        </w:rPr>
        <w:pPrChange w:id="989" w:author="Raphael Lopoukhined" w:date="2016-05-09T16:38:00Z">
          <w:pPr/>
        </w:pPrChange>
      </w:pPr>
      <w:ins w:id="990" w:author="Raphael Lopoukhined" w:date="2016-05-09T16:38:00Z">
        <w:r>
          <w:t>Select Moderate</w:t>
        </w:r>
      </w:ins>
    </w:p>
    <w:p w14:paraId="1EB0EED0" w14:textId="15C17C9D" w:rsidR="00B4380F" w:rsidRDefault="0004609D">
      <w:del w:id="991" w:author="Raphael Lopoukhined" w:date="2016-05-09T16:37:00Z">
        <w:r w:rsidDel="00AD5A44">
          <w:rPr>
            <w:rFonts w:ascii="Times New Roman" w:eastAsia="Times New Roman" w:hAnsi="Times New Roman" w:cs="Times New Roman"/>
            <w:b/>
            <w:sz w:val="24"/>
            <w:szCs w:val="24"/>
          </w:rPr>
          <w:delText>Option 1:</w:delText>
        </w:r>
        <w:r w:rsidDel="00AD5A44">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Select </w:t>
      </w:r>
      <w:r>
        <w:rPr>
          <w:rFonts w:ascii="Times New Roman" w:eastAsia="Times New Roman" w:hAnsi="Times New Roman" w:cs="Times New Roman"/>
          <w:b/>
          <w:sz w:val="24"/>
          <w:szCs w:val="24"/>
        </w:rPr>
        <w:t>Moderate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select </w:t>
      </w:r>
      <w:r>
        <w:rPr>
          <w:rFonts w:ascii="Times New Roman" w:eastAsia="Times New Roman" w:hAnsi="Times New Roman" w:cs="Times New Roman"/>
          <w:b/>
          <w:sz w:val="24"/>
          <w:szCs w:val="24"/>
        </w:rPr>
        <w:t>Needs review</w:t>
      </w:r>
      <w:r>
        <w:rPr>
          <w:rFonts w:ascii="Times New Roman" w:eastAsia="Times New Roman" w:hAnsi="Times New Roman" w:cs="Times New Roman"/>
          <w:sz w:val="24"/>
          <w:szCs w:val="24"/>
        </w:rPr>
        <w:t xml:space="preserve">, then select </w:t>
      </w:r>
      <w:r>
        <w:rPr>
          <w:rFonts w:ascii="Times New Roman" w:eastAsia="Times New Roman" w:hAnsi="Times New Roman" w:cs="Times New Roman"/>
          <w:b/>
          <w:sz w:val="24"/>
          <w:szCs w:val="24"/>
        </w:rPr>
        <w:t>Apply</w:t>
      </w:r>
      <w:r>
        <w:rPr>
          <w:rFonts w:ascii="Times New Roman" w:eastAsia="Times New Roman" w:hAnsi="Times New Roman" w:cs="Times New Roman"/>
          <w:sz w:val="24"/>
          <w:szCs w:val="24"/>
        </w:rPr>
        <w:t>.</w:t>
      </w:r>
    </w:p>
    <w:p w14:paraId="04C676D6" w14:textId="7477093E" w:rsidR="00B4380F" w:rsidRDefault="0004609D">
      <w:r>
        <w:rPr>
          <w:rFonts w:ascii="Times New Roman" w:eastAsia="Times New Roman" w:hAnsi="Times New Roman" w:cs="Times New Roman"/>
          <w:b/>
          <w:sz w:val="24"/>
          <w:szCs w:val="24"/>
        </w:rPr>
        <w:t xml:space="preserve">Important: </w:t>
      </w:r>
      <w:r>
        <w:rPr>
          <w:rFonts w:ascii="Times New Roman" w:eastAsia="Times New Roman" w:hAnsi="Times New Roman" w:cs="Times New Roman"/>
          <w:sz w:val="24"/>
          <w:szCs w:val="24"/>
        </w:rPr>
        <w:t xml:space="preserve">You must save both the English and the French </w:t>
      </w:r>
      <w:del w:id="992" w:author="Raphael Lopoukhined" w:date="2016-05-10T11:58:00Z">
        <w:r w:rsidDel="00F52AE2">
          <w:rPr>
            <w:rFonts w:ascii="Times New Roman" w:eastAsia="Times New Roman" w:hAnsi="Times New Roman" w:cs="Times New Roman"/>
            <w:sz w:val="24"/>
            <w:szCs w:val="24"/>
          </w:rPr>
          <w:delText>versios</w:delText>
        </w:r>
      </w:del>
      <w:ins w:id="993" w:author="Raphael Lopoukhined" w:date="2016-05-10T11:58:00Z">
        <w:r w:rsidR="00F52AE2">
          <w:rPr>
            <w:rFonts w:ascii="Times New Roman" w:eastAsia="Times New Roman" w:hAnsi="Times New Roman" w:cs="Times New Roman"/>
            <w:sz w:val="24"/>
            <w:szCs w:val="24"/>
          </w:rPr>
          <w:t>versions</w:t>
        </w:r>
      </w:ins>
      <w:r>
        <w:rPr>
          <w:rFonts w:ascii="Times New Roman" w:eastAsia="Times New Roman" w:hAnsi="Times New Roman" w:cs="Times New Roman"/>
          <w:sz w:val="24"/>
          <w:szCs w:val="24"/>
        </w:rPr>
        <w:t xml:space="preserve"> of the event as </w:t>
      </w:r>
      <w:r>
        <w:rPr>
          <w:rFonts w:ascii="Times New Roman" w:eastAsia="Times New Roman" w:hAnsi="Times New Roman" w:cs="Times New Roman"/>
          <w:b/>
          <w:sz w:val="24"/>
          <w:szCs w:val="24"/>
        </w:rPr>
        <w:t>Needs review</w:t>
      </w:r>
      <w:r>
        <w:rPr>
          <w:rFonts w:ascii="Times New Roman" w:eastAsia="Times New Roman" w:hAnsi="Times New Roman" w:cs="Times New Roman"/>
          <w:sz w:val="24"/>
          <w:szCs w:val="24"/>
        </w:rPr>
        <w:t>.</w:t>
      </w:r>
    </w:p>
    <w:p w14:paraId="4CC997FA" w14:textId="5A63CAEB" w:rsidR="00B4380F" w:rsidRDefault="0004609D">
      <w:pPr>
        <w:spacing w:line="240" w:lineRule="auto"/>
      </w:pPr>
      <w:r>
        <w:rPr>
          <w:noProof/>
          <w:lang w:val="en-US" w:eastAsia="en-US"/>
        </w:rPr>
        <w:drawing>
          <wp:inline distT="0" distB="0" distL="114300" distR="114300" wp14:anchorId="7D17FC88" wp14:editId="1C3FD795">
            <wp:extent cx="5478780" cy="1013460"/>
            <wp:effectExtent l="12700" t="12700" r="12700" b="12700"/>
            <wp:docPr id="29"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43"/>
                    <a:srcRect/>
                    <a:stretch>
                      <a:fillRect/>
                    </a:stretch>
                  </pic:blipFill>
                  <pic:spPr>
                    <a:xfrm>
                      <a:off x="0" y="0"/>
                      <a:ext cx="5478780" cy="1013460"/>
                    </a:xfrm>
                    <a:prstGeom prst="rect">
                      <a:avLst/>
                    </a:prstGeom>
                    <a:ln w="12700">
                      <a:solidFill>
                        <a:srgbClr val="000000"/>
                      </a:solidFill>
                      <a:prstDash val="solid"/>
                    </a:ln>
                  </pic:spPr>
                </pic:pic>
              </a:graphicData>
            </a:graphic>
          </wp:inline>
        </w:drawing>
      </w:r>
    </w:p>
    <w:p w14:paraId="6CD84069" w14:textId="77777777" w:rsidR="00B4380F" w:rsidRDefault="00B4380F">
      <w:pPr>
        <w:spacing w:after="0" w:line="240" w:lineRule="auto"/>
      </w:pPr>
    </w:p>
    <w:p w14:paraId="3F2C003E" w14:textId="169E1230" w:rsidR="00B4380F" w:rsidRDefault="0004609D">
      <w:pPr>
        <w:spacing w:after="0" w:line="240" w:lineRule="auto"/>
      </w:pPr>
      <w:r>
        <w:rPr>
          <w:noProof/>
          <w:lang w:val="en-US" w:eastAsia="en-US"/>
        </w:rPr>
        <w:drawing>
          <wp:inline distT="0" distB="0" distL="114300" distR="114300" wp14:anchorId="583E3170" wp14:editId="64FB8C5F">
            <wp:extent cx="3215640" cy="1485900"/>
            <wp:effectExtent l="12700" t="12700" r="12700" b="1270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4"/>
                    <a:srcRect/>
                    <a:stretch>
                      <a:fillRect/>
                    </a:stretch>
                  </pic:blipFill>
                  <pic:spPr>
                    <a:xfrm>
                      <a:off x="0" y="0"/>
                      <a:ext cx="3215640" cy="1485900"/>
                    </a:xfrm>
                    <a:prstGeom prst="rect">
                      <a:avLst/>
                    </a:prstGeom>
                    <a:ln w="12700">
                      <a:solidFill>
                        <a:srgbClr val="000000"/>
                      </a:solidFill>
                      <a:prstDash val="solid"/>
                    </a:ln>
                  </pic:spPr>
                </pic:pic>
              </a:graphicData>
            </a:graphic>
          </wp:inline>
        </w:drawing>
      </w:r>
    </w:p>
    <w:p w14:paraId="16122D5B" w14:textId="77777777" w:rsidR="00B4380F" w:rsidDel="00AD5A44" w:rsidRDefault="00B4380F">
      <w:pPr>
        <w:spacing w:after="0" w:line="240" w:lineRule="auto"/>
        <w:rPr>
          <w:del w:id="994" w:author="Raphael Lopoukhined" w:date="2016-05-09T16:38:00Z"/>
        </w:rPr>
      </w:pPr>
    </w:p>
    <w:p w14:paraId="5262C5F0" w14:textId="444DFA89" w:rsidR="00B4380F" w:rsidDel="00AD5A44" w:rsidRDefault="00B4380F">
      <w:pPr>
        <w:spacing w:after="0" w:line="240" w:lineRule="auto"/>
        <w:rPr>
          <w:del w:id="995" w:author="Raphael Lopoukhined" w:date="2016-05-09T16:38:00Z"/>
        </w:rPr>
      </w:pPr>
    </w:p>
    <w:p w14:paraId="325065C6" w14:textId="49E8386C" w:rsidR="00B4380F" w:rsidDel="00AD5A44" w:rsidRDefault="0004609D">
      <w:pPr>
        <w:rPr>
          <w:del w:id="996" w:author="Raphael Lopoukhined" w:date="2016-05-09T16:38:00Z"/>
        </w:rPr>
      </w:pPr>
      <w:del w:id="997" w:author="Raphael Lopoukhined" w:date="2016-05-09T16:38:00Z">
        <w:r w:rsidDel="00AD5A44">
          <w:rPr>
            <w:rFonts w:ascii="Times New Roman" w:eastAsia="Times New Roman" w:hAnsi="Times New Roman" w:cs="Times New Roman"/>
            <w:b/>
            <w:sz w:val="24"/>
            <w:szCs w:val="24"/>
          </w:rPr>
          <w:delText xml:space="preserve">Option 2: </w:delText>
        </w:r>
        <w:r w:rsidDel="00AD5A44">
          <w:rPr>
            <w:rFonts w:ascii="Times New Roman" w:eastAsia="Times New Roman" w:hAnsi="Times New Roman" w:cs="Times New Roman"/>
            <w:sz w:val="24"/>
            <w:szCs w:val="24"/>
          </w:rPr>
          <w:delText xml:space="preserve">Select </w:delText>
        </w:r>
        <w:r w:rsidDel="00AD5A44">
          <w:rPr>
            <w:rFonts w:ascii="Times New Roman" w:eastAsia="Times New Roman" w:hAnsi="Times New Roman" w:cs="Times New Roman"/>
            <w:b/>
            <w:sz w:val="24"/>
            <w:szCs w:val="24"/>
          </w:rPr>
          <w:delText>Revision Information</w:delText>
        </w:r>
        <w:r w:rsidDel="00AD5A44">
          <w:rPr>
            <w:rFonts w:ascii="Times New Roman" w:eastAsia="Times New Roman" w:hAnsi="Times New Roman" w:cs="Times New Roman"/>
            <w:sz w:val="24"/>
            <w:szCs w:val="24"/>
          </w:rPr>
          <w:delText xml:space="preserve"> (bottom of the page) then use the drop-down arrow to select </w:delText>
        </w:r>
        <w:r w:rsidDel="00AD5A44">
          <w:rPr>
            <w:rFonts w:ascii="Times New Roman" w:eastAsia="Times New Roman" w:hAnsi="Times New Roman" w:cs="Times New Roman"/>
            <w:b/>
            <w:sz w:val="24"/>
            <w:szCs w:val="24"/>
          </w:rPr>
          <w:delText>Needs review</w:delText>
        </w:r>
        <w:r w:rsidDel="00AD5A44">
          <w:rPr>
            <w:rFonts w:ascii="Times New Roman" w:eastAsia="Times New Roman" w:hAnsi="Times New Roman" w:cs="Times New Roman"/>
            <w:sz w:val="24"/>
            <w:szCs w:val="24"/>
          </w:rPr>
          <w:delText xml:space="preserve">, then select </w:delText>
        </w:r>
        <w:r w:rsidDel="00AD5A44">
          <w:rPr>
            <w:rFonts w:ascii="Times New Roman" w:eastAsia="Times New Roman" w:hAnsi="Times New Roman" w:cs="Times New Roman"/>
            <w:b/>
            <w:sz w:val="24"/>
            <w:szCs w:val="24"/>
          </w:rPr>
          <w:delText>Save</w:delText>
        </w:r>
        <w:r w:rsidDel="00AD5A44">
          <w:rPr>
            <w:rFonts w:ascii="Times New Roman" w:eastAsia="Times New Roman" w:hAnsi="Times New Roman" w:cs="Times New Roman"/>
            <w:sz w:val="24"/>
            <w:szCs w:val="24"/>
          </w:rPr>
          <w:delText>.</w:delText>
        </w:r>
      </w:del>
    </w:p>
    <w:p w14:paraId="515D31BF" w14:textId="11E5679D" w:rsidR="00B4380F" w:rsidDel="00AD5A44" w:rsidRDefault="0004609D">
      <w:pPr>
        <w:rPr>
          <w:del w:id="998" w:author="Raphael Lopoukhined" w:date="2016-05-09T16:38:00Z"/>
        </w:rPr>
      </w:pPr>
      <w:del w:id="999" w:author="Raphael Lopoukhined" w:date="2016-05-09T16:38:00Z">
        <w:r w:rsidDel="00AD5A44">
          <w:rPr>
            <w:rFonts w:ascii="Times New Roman" w:eastAsia="Times New Roman" w:hAnsi="Times New Roman" w:cs="Times New Roman"/>
            <w:b/>
            <w:sz w:val="24"/>
            <w:szCs w:val="24"/>
          </w:rPr>
          <w:delText xml:space="preserve">Important: </w:delText>
        </w:r>
        <w:r w:rsidDel="00AD5A44">
          <w:rPr>
            <w:rFonts w:ascii="Times New Roman" w:eastAsia="Times New Roman" w:hAnsi="Times New Roman" w:cs="Times New Roman"/>
            <w:sz w:val="24"/>
            <w:szCs w:val="24"/>
          </w:rPr>
          <w:delText xml:space="preserve">You must save both the English and the French versios of the event as </w:delText>
        </w:r>
        <w:r w:rsidDel="00AD5A44">
          <w:rPr>
            <w:rFonts w:ascii="Times New Roman" w:eastAsia="Times New Roman" w:hAnsi="Times New Roman" w:cs="Times New Roman"/>
            <w:b/>
            <w:sz w:val="24"/>
            <w:szCs w:val="24"/>
          </w:rPr>
          <w:delText>Needs review</w:delText>
        </w:r>
        <w:r w:rsidDel="00AD5A44">
          <w:rPr>
            <w:rFonts w:ascii="Times New Roman" w:eastAsia="Times New Roman" w:hAnsi="Times New Roman" w:cs="Times New Roman"/>
            <w:sz w:val="24"/>
            <w:szCs w:val="24"/>
          </w:rPr>
          <w:delText>.</w:delText>
        </w:r>
      </w:del>
    </w:p>
    <w:p w14:paraId="7F4A5DE6" w14:textId="60D18DB2" w:rsidR="00B4380F" w:rsidDel="00AD5A44" w:rsidRDefault="0004609D">
      <w:pPr>
        <w:rPr>
          <w:del w:id="1000" w:author="Raphael Lopoukhined" w:date="2016-05-09T16:38:00Z"/>
        </w:rPr>
      </w:pPr>
      <w:del w:id="1001" w:author="Raphael Lopoukhined" w:date="2016-05-09T16:38:00Z">
        <w:r w:rsidDel="00AD5A44">
          <w:rPr>
            <w:noProof/>
            <w:lang w:val="en-US" w:eastAsia="en-US"/>
          </w:rPr>
          <w:drawing>
            <wp:inline distT="0" distB="0" distL="114300" distR="114300" wp14:anchorId="21450DED" wp14:editId="6235C831">
              <wp:extent cx="5937885" cy="1169035"/>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5"/>
                      <a:srcRect/>
                      <a:stretch>
                        <a:fillRect/>
                      </a:stretch>
                    </pic:blipFill>
                    <pic:spPr>
                      <a:xfrm>
                        <a:off x="0" y="0"/>
                        <a:ext cx="5937885" cy="1169035"/>
                      </a:xfrm>
                      <a:prstGeom prst="rect">
                        <a:avLst/>
                      </a:prstGeom>
                      <a:ln/>
                    </pic:spPr>
                  </pic:pic>
                </a:graphicData>
              </a:graphic>
            </wp:inline>
          </w:drawing>
        </w:r>
      </w:del>
    </w:p>
    <w:p w14:paraId="630147E0" w14:textId="4B065D64" w:rsidR="00B4380F" w:rsidRDefault="00B4380F">
      <w:pPr>
        <w:pPrChange w:id="1002" w:author="Raphael Lopoukhined" w:date="2016-05-09T16:38:00Z">
          <w:pPr>
            <w:spacing w:after="0" w:line="240" w:lineRule="auto"/>
          </w:pPr>
        </w:pPrChange>
      </w:pPr>
    </w:p>
    <w:p w14:paraId="02AAEDB0" w14:textId="77777777" w:rsidR="00F52AE2" w:rsidRDefault="00F52AE2">
      <w:pPr>
        <w:pStyle w:val="Heading2"/>
        <w:rPr>
          <w:ins w:id="1003" w:author="Raphael Lopoukhined" w:date="2016-05-10T11:58:00Z"/>
        </w:rPr>
        <w:pPrChange w:id="1004" w:author="Raphael Lopoukhined" w:date="2016-05-10T11:58:00Z">
          <w:pPr/>
        </w:pPrChange>
      </w:pPr>
      <w:ins w:id="1005" w:author="Raphael Lopoukhined" w:date="2016-05-10T11:58:00Z">
        <w:r>
          <w:t>Event reviewer reviews the event</w:t>
        </w:r>
        <w:r w:rsidDel="00F52AE2">
          <w:t xml:space="preserve"> </w:t>
        </w:r>
      </w:ins>
    </w:p>
    <w:p w14:paraId="432F3803" w14:textId="79B9FCD4" w:rsidR="00B4380F" w:rsidRPr="00F52AE2" w:rsidDel="00F52AE2" w:rsidRDefault="00F52AE2">
      <w:pPr>
        <w:rPr>
          <w:del w:id="1006" w:author="Raphael Lopoukhined" w:date="2016-05-10T11:57:00Z"/>
          <w:rPrChange w:id="1007" w:author="Raphael Lopoukhined" w:date="2016-05-10T11:59:00Z">
            <w:rPr>
              <w:del w:id="1008" w:author="Raphael Lopoukhined" w:date="2016-05-10T11:57:00Z"/>
            </w:rPr>
          </w:rPrChange>
        </w:rPr>
        <w:pPrChange w:id="1009" w:author="Raphael Lopoukhined" w:date="2016-05-10T11:59:00Z">
          <w:pPr>
            <w:pStyle w:val="Heading1"/>
            <w:numPr>
              <w:numId w:val="2"/>
            </w:numPr>
            <w:ind w:firstLine="0"/>
            <w:contextualSpacing/>
          </w:pPr>
        </w:pPrChange>
      </w:pPr>
      <w:ins w:id="1010" w:author="Raphael Lopoukhined" w:date="2016-05-10T11:59:00Z">
        <w:r w:rsidRPr="00F52AE2">
          <w:rPr>
            <w:rFonts w:ascii="Times New Roman" w:hAnsi="Times New Roman" w:cs="Times New Roman"/>
            <w:sz w:val="24"/>
            <w:szCs w:val="24"/>
            <w:rPrChange w:id="1011" w:author="Raphael Lopoukhined" w:date="2016-05-10T12:01:00Z">
              <w:rPr/>
            </w:rPrChange>
          </w:rPr>
          <w:t xml:space="preserve">If the even reviewer is satisfied with both language versions of the event, save them each as </w:t>
        </w:r>
        <w:r w:rsidRPr="00644AD7">
          <w:rPr>
            <w:rFonts w:ascii="Times New Roman" w:hAnsi="Times New Roman" w:cs="Times New Roman"/>
            <w:b/>
            <w:sz w:val="24"/>
            <w:szCs w:val="24"/>
            <w:rPrChange w:id="1012" w:author="Raphael Lopoukhined" w:date="2016-05-10T12:03:00Z">
              <w:rPr/>
            </w:rPrChange>
          </w:rPr>
          <w:t>Ready to publish</w:t>
        </w:r>
        <w:r w:rsidRPr="00F52AE2">
          <w:rPr>
            <w:rFonts w:ascii="Times New Roman" w:hAnsi="Times New Roman" w:cs="Times New Roman"/>
            <w:sz w:val="24"/>
            <w:szCs w:val="24"/>
            <w:rPrChange w:id="1013" w:author="Raphael Lopoukhined" w:date="2016-05-10T12:01:00Z">
              <w:rPr/>
            </w:rPrChange>
          </w:rPr>
          <w:t>.</w:t>
        </w:r>
        <w:r w:rsidRPr="00AF5386" w:rsidDel="00F52AE2">
          <w:t xml:space="preserve"> </w:t>
        </w:r>
      </w:ins>
      <w:ins w:id="1014" w:author="Raphael Lopoukhined" w:date="2016-05-10T12:01:00Z">
        <w:r>
          <w:t xml:space="preserve"> </w:t>
        </w:r>
      </w:ins>
      <w:moveToRangeStart w:id="1015" w:author="Raphael Lopoukhined" w:date="2016-05-10T12:01:00Z" w:name="move450645023"/>
      <w:moveTo w:id="1016" w:author="Raphael Lopoukhined" w:date="2016-05-10T12:01:00Z">
        <w:r>
          <w:rPr>
            <w:rFonts w:ascii="Times New Roman" w:eastAsia="Times New Roman" w:hAnsi="Times New Roman" w:cs="Times New Roman"/>
            <w:sz w:val="24"/>
            <w:szCs w:val="24"/>
          </w:rPr>
          <w:t xml:space="preserve">If the event reviewer </w:t>
        </w:r>
        <w:del w:id="1017" w:author="Raphael Lopoukhined" w:date="2016-05-10T12:01:00Z">
          <w:r w:rsidDel="00F52AE2">
            <w:rPr>
              <w:rFonts w:ascii="Times New Roman" w:eastAsia="Times New Roman" w:hAnsi="Times New Roman" w:cs="Times New Roman"/>
              <w:sz w:val="24"/>
              <w:szCs w:val="24"/>
            </w:rPr>
            <w:delText xml:space="preserve">reviews an event and </w:delText>
          </w:r>
        </w:del>
        <w:r>
          <w:rPr>
            <w:rFonts w:ascii="Times New Roman" w:eastAsia="Times New Roman" w:hAnsi="Times New Roman" w:cs="Times New Roman"/>
            <w:sz w:val="24"/>
            <w:szCs w:val="24"/>
          </w:rPr>
          <w:t xml:space="preserve">discovers missing information </w:t>
        </w:r>
        <w:del w:id="1018" w:author="Raphael Lopoukhined" w:date="2016-05-10T12:02:00Z">
          <w:r w:rsidRPr="00AF5386" w:rsidDel="00F52AE2">
            <w:rPr>
              <w:rFonts w:ascii="Times New Roman" w:eastAsia="Times New Roman" w:hAnsi="Times New Roman" w:cs="Times New Roman"/>
              <w:sz w:val="24"/>
              <w:szCs w:val="24"/>
            </w:rPr>
            <w:delText>the reviewer can</w:delText>
          </w:r>
        </w:del>
      </w:moveTo>
      <w:ins w:id="1019" w:author="Raphael Lopoukhined" w:date="2016-05-10T12:02:00Z">
        <w:r>
          <w:rPr>
            <w:rFonts w:ascii="Times New Roman" w:eastAsia="Times New Roman" w:hAnsi="Times New Roman" w:cs="Times New Roman"/>
            <w:sz w:val="24"/>
            <w:szCs w:val="24"/>
          </w:rPr>
          <w:t>they can</w:t>
        </w:r>
      </w:ins>
      <w:moveTo w:id="1020" w:author="Raphael Lopoukhined" w:date="2016-05-10T12:01:00Z">
        <w:r w:rsidRPr="00AF5386">
          <w:rPr>
            <w:rFonts w:ascii="Times New Roman" w:eastAsia="Times New Roman" w:hAnsi="Times New Roman" w:cs="Times New Roman"/>
            <w:sz w:val="24"/>
            <w:szCs w:val="24"/>
          </w:rPr>
          <w:t xml:space="preserve"> send the event back to the event creator</w:t>
        </w:r>
        <w:r>
          <w:rPr>
            <w:rFonts w:ascii="Times New Roman" w:eastAsia="Times New Roman" w:hAnsi="Times New Roman" w:cs="Times New Roman"/>
            <w:sz w:val="24"/>
            <w:szCs w:val="24"/>
          </w:rPr>
          <w:t xml:space="preserve"> by saving the </w:t>
        </w:r>
        <w:del w:id="1021" w:author="Raphael Lopoukhined" w:date="2016-05-10T12:02:00Z">
          <w:r w:rsidDel="00F52AE2">
            <w:rPr>
              <w:rFonts w:ascii="Times New Roman" w:eastAsia="Times New Roman" w:hAnsi="Times New Roman" w:cs="Times New Roman"/>
              <w:sz w:val="24"/>
              <w:szCs w:val="24"/>
            </w:rPr>
            <w:delText xml:space="preserve">language version of an </w:delText>
          </w:r>
        </w:del>
        <w:r>
          <w:rPr>
            <w:rFonts w:ascii="Times New Roman" w:eastAsia="Times New Roman" w:hAnsi="Times New Roman" w:cs="Times New Roman"/>
            <w:sz w:val="24"/>
            <w:szCs w:val="24"/>
          </w:rPr>
          <w:t xml:space="preserve">event as </w:t>
        </w:r>
        <w:r>
          <w:rPr>
            <w:rFonts w:ascii="Times New Roman" w:eastAsia="Times New Roman" w:hAnsi="Times New Roman" w:cs="Times New Roman"/>
            <w:b/>
            <w:sz w:val="24"/>
            <w:szCs w:val="24"/>
          </w:rPr>
          <w:t>Draft</w:t>
        </w:r>
        <w:r>
          <w:rPr>
            <w:rFonts w:ascii="Times New Roman" w:eastAsia="Times New Roman" w:hAnsi="Times New Roman" w:cs="Times New Roman"/>
            <w:sz w:val="24"/>
            <w:szCs w:val="24"/>
          </w:rPr>
          <w:t xml:space="preserve">. </w:t>
        </w:r>
      </w:moveTo>
      <w:moveToRangeEnd w:id="1015"/>
      <w:del w:id="1022" w:author="Raphael Lopoukhined" w:date="2016-05-10T11:57:00Z">
        <w:r w:rsidR="0004609D" w:rsidRPr="00AF5386" w:rsidDel="00F52AE2">
          <w:delText xml:space="preserve">The review process </w:delText>
        </w:r>
      </w:del>
    </w:p>
    <w:p w14:paraId="0584AA8D" w14:textId="2326C262" w:rsidR="00B4380F" w:rsidRDefault="0004609D">
      <w:del w:id="1023" w:author="Raphael Lopoukhined" w:date="2016-05-10T11:57:00Z">
        <w:r w:rsidDel="00F52AE2">
          <w:delText>An event is reviewed three times before it is published on Buyandsell.gc.ca.</w:delText>
        </w:r>
      </w:del>
    </w:p>
    <w:p w14:paraId="4D8FA66F" w14:textId="54C740FD" w:rsidR="00B4380F" w:rsidRPr="00FD4EF4" w:rsidDel="00F52AE2" w:rsidRDefault="0004609D">
      <w:pPr>
        <w:pStyle w:val="Heading2"/>
        <w:rPr>
          <w:del w:id="1024" w:author="Raphael Lopoukhined" w:date="2016-05-10T12:02:00Z"/>
        </w:rPr>
        <w:pPrChange w:id="1025" w:author="Raphael Lopoukhined" w:date="2016-05-10T12:02:00Z">
          <w:pPr>
            <w:pStyle w:val="Heading1"/>
            <w:ind w:left="0"/>
          </w:pPr>
        </w:pPrChange>
      </w:pPr>
      <w:bookmarkStart w:id="1026" w:name="h.1fpfbd2nk0kk" w:colFirst="0" w:colLast="0"/>
      <w:bookmarkEnd w:id="1026"/>
      <w:del w:id="1027" w:author="Raphael Lopoukhined" w:date="2016-05-10T12:02:00Z">
        <w:r w:rsidRPr="00AF5386" w:rsidDel="00F52AE2">
          <w:rPr>
            <w:b w:val="0"/>
          </w:rPr>
          <w:delText>Review 1: The event creator reviews the event</w:delText>
        </w:r>
      </w:del>
    </w:p>
    <w:p w14:paraId="1AF0C78B" w14:textId="34D5F216" w:rsidR="00B4380F" w:rsidRPr="00AF5386" w:rsidDel="00F52AE2" w:rsidRDefault="0004609D">
      <w:pPr>
        <w:pStyle w:val="Heading2"/>
        <w:rPr>
          <w:del w:id="1028" w:author="Raphael Lopoukhined" w:date="2016-05-10T12:02:00Z"/>
        </w:rPr>
        <w:pPrChange w:id="1029" w:author="Raphael Lopoukhined" w:date="2016-05-10T12:02:00Z">
          <w:pPr/>
        </w:pPrChange>
      </w:pPr>
      <w:del w:id="1030" w:author="Raphael Lopoukhined" w:date="2016-05-10T12:02:00Z">
        <w:r w:rsidRPr="00F52AE2" w:rsidDel="00F52AE2">
          <w:rPr>
            <w:rPrChange w:id="1031" w:author="Raphael Lopoukhined" w:date="2016-05-10T12:02:00Z">
              <w:rPr>
                <w:rFonts w:ascii="Times New Roman" w:eastAsia="Times New Roman" w:hAnsi="Times New Roman" w:cs="Times New Roman"/>
                <w:sz w:val="24"/>
                <w:szCs w:val="24"/>
              </w:rPr>
            </w:rPrChange>
          </w:rPr>
          <w:delText xml:space="preserve">Review your event. When you are satisfied with both language versions of your event, save them each as </w:delText>
        </w:r>
        <w:r w:rsidRPr="00F52AE2" w:rsidDel="00F52AE2">
          <w:rPr>
            <w:b w:val="0"/>
            <w:rPrChange w:id="1032" w:author="Raphael Lopoukhined" w:date="2016-05-10T12:02:00Z">
              <w:rPr>
                <w:rFonts w:ascii="Times New Roman" w:eastAsia="Times New Roman" w:hAnsi="Times New Roman" w:cs="Times New Roman"/>
                <w:b/>
                <w:sz w:val="24"/>
                <w:szCs w:val="24"/>
              </w:rPr>
            </w:rPrChange>
          </w:rPr>
          <w:delText xml:space="preserve">Needs Review </w:delText>
        </w:r>
        <w:r w:rsidRPr="00F52AE2" w:rsidDel="00F52AE2">
          <w:rPr>
            <w:highlight w:val="yellow"/>
            <w:rPrChange w:id="1033" w:author="Raphael Lopoukhined" w:date="2016-05-10T12:02:00Z">
              <w:rPr>
                <w:rFonts w:ascii="Times New Roman" w:eastAsia="Times New Roman" w:hAnsi="Times New Roman" w:cs="Times New Roman"/>
                <w:sz w:val="24"/>
                <w:szCs w:val="24"/>
                <w:highlight w:val="yellow"/>
              </w:rPr>
            </w:rPrChange>
          </w:rPr>
          <w:delText xml:space="preserve">(See Section X ) </w:delText>
        </w:r>
        <w:r w:rsidRPr="00F52AE2" w:rsidDel="00F52AE2">
          <w:rPr>
            <w:rPrChange w:id="1034" w:author="Raphael Lopoukhined" w:date="2016-05-10T12:02:00Z">
              <w:rPr>
                <w:rFonts w:ascii="Times New Roman" w:eastAsia="Times New Roman" w:hAnsi="Times New Roman" w:cs="Times New Roman"/>
                <w:sz w:val="24"/>
                <w:szCs w:val="24"/>
              </w:rPr>
            </w:rPrChange>
          </w:rPr>
          <w:delText xml:space="preserve">. If you need to make changes, select </w:delText>
        </w:r>
        <w:r w:rsidRPr="00F52AE2" w:rsidDel="00F52AE2">
          <w:rPr>
            <w:b w:val="0"/>
            <w:rPrChange w:id="1035" w:author="Raphael Lopoukhined" w:date="2016-05-10T12:02:00Z">
              <w:rPr>
                <w:rFonts w:ascii="Times New Roman" w:eastAsia="Times New Roman" w:hAnsi="Times New Roman" w:cs="Times New Roman"/>
                <w:b/>
                <w:sz w:val="24"/>
                <w:szCs w:val="24"/>
              </w:rPr>
            </w:rPrChange>
          </w:rPr>
          <w:delText>New draft</w:delText>
        </w:r>
        <w:r w:rsidRPr="00F52AE2" w:rsidDel="00F52AE2">
          <w:rPr>
            <w:rPrChange w:id="1036" w:author="Raphael Lopoukhined" w:date="2016-05-10T12:02:00Z">
              <w:rPr>
                <w:rFonts w:ascii="Times New Roman" w:eastAsia="Times New Roman" w:hAnsi="Times New Roman" w:cs="Times New Roman"/>
                <w:sz w:val="24"/>
                <w:szCs w:val="24"/>
              </w:rPr>
            </w:rPrChange>
          </w:rPr>
          <w:delText xml:space="preserve">, and save your changes. </w:delText>
        </w:r>
        <w:r w:rsidRPr="00F52AE2" w:rsidDel="00F52AE2">
          <w:rPr>
            <w:highlight w:val="yellow"/>
            <w:rPrChange w:id="1037" w:author="Raphael Lopoukhined" w:date="2016-05-10T12:02:00Z">
              <w:rPr>
                <w:rFonts w:ascii="Times New Roman" w:eastAsia="Times New Roman" w:hAnsi="Times New Roman" w:cs="Times New Roman"/>
                <w:sz w:val="24"/>
                <w:szCs w:val="24"/>
                <w:highlight w:val="yellow"/>
              </w:rPr>
            </w:rPrChange>
          </w:rPr>
          <w:delText>(See Section X )</w:delText>
        </w:r>
        <w:r w:rsidRPr="00F52AE2" w:rsidDel="00F52AE2">
          <w:rPr>
            <w:rPrChange w:id="1038" w:author="Raphael Lopoukhined" w:date="2016-05-10T12:02:00Z">
              <w:rPr>
                <w:rFonts w:ascii="Times New Roman" w:eastAsia="Times New Roman" w:hAnsi="Times New Roman" w:cs="Times New Roman"/>
                <w:sz w:val="24"/>
                <w:szCs w:val="24"/>
              </w:rPr>
            </w:rPrChange>
          </w:rPr>
          <w:delText xml:space="preserve">. If you want to see your drafts, or compare changes between your drafts, select </w:delText>
        </w:r>
        <w:r w:rsidRPr="00F52AE2" w:rsidDel="00F52AE2">
          <w:rPr>
            <w:b w:val="0"/>
            <w:rPrChange w:id="1039" w:author="Raphael Lopoukhined" w:date="2016-05-10T12:02:00Z">
              <w:rPr>
                <w:rFonts w:ascii="Times New Roman" w:eastAsia="Times New Roman" w:hAnsi="Times New Roman" w:cs="Times New Roman"/>
                <w:b/>
                <w:sz w:val="24"/>
                <w:szCs w:val="24"/>
              </w:rPr>
            </w:rPrChange>
          </w:rPr>
          <w:delText xml:space="preserve">Moderate. </w:delText>
        </w:r>
        <w:r w:rsidRPr="00F52AE2" w:rsidDel="00F52AE2">
          <w:rPr>
            <w:b w:val="0"/>
            <w:highlight w:val="yellow"/>
            <w:rPrChange w:id="1040" w:author="Raphael Lopoukhined" w:date="2016-05-10T12:02:00Z">
              <w:rPr>
                <w:rFonts w:ascii="Times New Roman" w:eastAsia="Times New Roman" w:hAnsi="Times New Roman" w:cs="Times New Roman"/>
                <w:b/>
                <w:sz w:val="24"/>
                <w:szCs w:val="24"/>
                <w:highlight w:val="yellow"/>
              </w:rPr>
            </w:rPrChange>
          </w:rPr>
          <w:delText xml:space="preserve">(See section X). </w:delText>
        </w:r>
      </w:del>
    </w:p>
    <w:p w14:paraId="2223E375" w14:textId="49092292" w:rsidR="00B4380F" w:rsidRPr="00FD4EF4" w:rsidDel="00F52AE2" w:rsidRDefault="0004609D">
      <w:pPr>
        <w:pStyle w:val="Heading2"/>
        <w:rPr>
          <w:del w:id="1041" w:author="Raphael Lopoukhined" w:date="2016-05-10T12:02:00Z"/>
        </w:rPr>
        <w:pPrChange w:id="1042" w:author="Raphael Lopoukhined" w:date="2016-05-10T12:02:00Z">
          <w:pPr>
            <w:pStyle w:val="Heading1"/>
            <w:ind w:left="0"/>
          </w:pPr>
        </w:pPrChange>
      </w:pPr>
      <w:bookmarkStart w:id="1043" w:name="h.gddk3m3346e8" w:colFirst="0" w:colLast="0"/>
      <w:bookmarkEnd w:id="1043"/>
      <w:del w:id="1044" w:author="Raphael Lopoukhined" w:date="2016-05-10T12:02:00Z">
        <w:r w:rsidRPr="00F52AE2" w:rsidDel="00F52AE2">
          <w:rPr>
            <w:rPrChange w:id="1045" w:author="Raphael Lopoukhined" w:date="2016-05-10T12:02:00Z">
              <w:rPr/>
            </w:rPrChange>
          </w:rPr>
          <w:delText>Review 2: The event reviewer reviews the event</w:delText>
        </w:r>
      </w:del>
    </w:p>
    <w:p w14:paraId="55D9CFAD" w14:textId="2DE53996" w:rsidR="00B4380F" w:rsidRPr="00AF5386" w:rsidDel="00F52AE2" w:rsidRDefault="0004609D">
      <w:pPr>
        <w:pStyle w:val="Heading2"/>
        <w:rPr>
          <w:del w:id="1046" w:author="Raphael Lopoukhined" w:date="2016-05-10T12:02:00Z"/>
        </w:rPr>
        <w:pPrChange w:id="1047" w:author="Raphael Lopoukhined" w:date="2016-05-10T12:02:00Z">
          <w:pPr/>
        </w:pPrChange>
      </w:pPr>
      <w:del w:id="1048" w:author="Raphael Lopoukhined" w:date="2016-05-10T12:02:00Z">
        <w:r w:rsidRPr="00F52AE2" w:rsidDel="00F52AE2">
          <w:rPr>
            <w:rPrChange w:id="1049" w:author="Raphael Lopoukhined" w:date="2016-05-10T12:02:00Z">
              <w:rPr>
                <w:rFonts w:ascii="Times New Roman" w:eastAsia="Times New Roman" w:hAnsi="Times New Roman" w:cs="Times New Roman"/>
                <w:sz w:val="24"/>
                <w:szCs w:val="24"/>
              </w:rPr>
            </w:rPrChange>
          </w:rPr>
          <w:delText xml:space="preserve">Review the event. If you are satisfied with both language versions of your event, save them each as </w:delText>
        </w:r>
        <w:r w:rsidRPr="00F52AE2" w:rsidDel="00F52AE2">
          <w:rPr>
            <w:b w:val="0"/>
            <w:rPrChange w:id="1050" w:author="Raphael Lopoukhined" w:date="2016-05-10T12:02:00Z">
              <w:rPr>
                <w:rFonts w:ascii="Times New Roman" w:eastAsia="Times New Roman" w:hAnsi="Times New Roman" w:cs="Times New Roman"/>
                <w:b/>
                <w:sz w:val="24"/>
                <w:szCs w:val="24"/>
              </w:rPr>
            </w:rPrChange>
          </w:rPr>
          <w:delText xml:space="preserve">Ready to publish </w:delText>
        </w:r>
        <w:r w:rsidRPr="00F52AE2" w:rsidDel="00F52AE2">
          <w:rPr>
            <w:highlight w:val="yellow"/>
            <w:rPrChange w:id="1051" w:author="Raphael Lopoukhined" w:date="2016-05-10T12:02:00Z">
              <w:rPr>
                <w:rFonts w:ascii="Times New Roman" w:eastAsia="Times New Roman" w:hAnsi="Times New Roman" w:cs="Times New Roman"/>
                <w:sz w:val="24"/>
                <w:szCs w:val="24"/>
                <w:highlight w:val="yellow"/>
              </w:rPr>
            </w:rPrChange>
          </w:rPr>
          <w:delText xml:space="preserve">(See Section X ) </w:delText>
        </w:r>
        <w:r w:rsidRPr="00F52AE2" w:rsidDel="00F52AE2">
          <w:rPr>
            <w:rPrChange w:id="1052" w:author="Raphael Lopoukhined" w:date="2016-05-10T12:02:00Z">
              <w:rPr>
                <w:rFonts w:ascii="Times New Roman" w:eastAsia="Times New Roman" w:hAnsi="Times New Roman" w:cs="Times New Roman"/>
                <w:sz w:val="24"/>
                <w:szCs w:val="24"/>
              </w:rPr>
            </w:rPrChange>
          </w:rPr>
          <w:delText xml:space="preserve">. If you need to make changes, select </w:delText>
        </w:r>
        <w:r w:rsidRPr="00F52AE2" w:rsidDel="00F52AE2">
          <w:rPr>
            <w:b w:val="0"/>
            <w:rPrChange w:id="1053" w:author="Raphael Lopoukhined" w:date="2016-05-10T12:02:00Z">
              <w:rPr>
                <w:rFonts w:ascii="Times New Roman" w:eastAsia="Times New Roman" w:hAnsi="Times New Roman" w:cs="Times New Roman"/>
                <w:b/>
                <w:sz w:val="24"/>
                <w:szCs w:val="24"/>
              </w:rPr>
            </w:rPrChange>
          </w:rPr>
          <w:delText>New draft</w:delText>
        </w:r>
        <w:r w:rsidRPr="00F52AE2" w:rsidDel="00F52AE2">
          <w:rPr>
            <w:rPrChange w:id="1054" w:author="Raphael Lopoukhined" w:date="2016-05-10T12:02:00Z">
              <w:rPr>
                <w:rFonts w:ascii="Times New Roman" w:eastAsia="Times New Roman" w:hAnsi="Times New Roman" w:cs="Times New Roman"/>
                <w:sz w:val="24"/>
                <w:szCs w:val="24"/>
              </w:rPr>
            </w:rPrChange>
          </w:rPr>
          <w:delText xml:space="preserve">, and save your changes. </w:delText>
        </w:r>
        <w:r w:rsidRPr="00F52AE2" w:rsidDel="00F52AE2">
          <w:rPr>
            <w:highlight w:val="yellow"/>
            <w:rPrChange w:id="1055" w:author="Raphael Lopoukhined" w:date="2016-05-10T12:02:00Z">
              <w:rPr>
                <w:rFonts w:ascii="Times New Roman" w:eastAsia="Times New Roman" w:hAnsi="Times New Roman" w:cs="Times New Roman"/>
                <w:sz w:val="24"/>
                <w:szCs w:val="24"/>
                <w:highlight w:val="yellow"/>
              </w:rPr>
            </w:rPrChange>
          </w:rPr>
          <w:delText>(See Section X )</w:delText>
        </w:r>
        <w:r w:rsidRPr="00F52AE2" w:rsidDel="00F52AE2">
          <w:rPr>
            <w:rPrChange w:id="1056" w:author="Raphael Lopoukhined" w:date="2016-05-10T12:02:00Z">
              <w:rPr>
                <w:rFonts w:ascii="Times New Roman" w:eastAsia="Times New Roman" w:hAnsi="Times New Roman" w:cs="Times New Roman"/>
                <w:sz w:val="24"/>
                <w:szCs w:val="24"/>
              </w:rPr>
            </w:rPrChange>
          </w:rPr>
          <w:delText xml:space="preserve">. </w:delText>
        </w:r>
      </w:del>
      <w:moveFromRangeStart w:id="1057" w:author="Raphael Lopoukhined" w:date="2016-05-10T12:01:00Z" w:name="move450645023"/>
      <w:moveFrom w:id="1058" w:author="Raphael Lopoukhined" w:date="2016-05-10T12:01:00Z">
        <w:del w:id="1059" w:author="Raphael Lopoukhined" w:date="2016-05-10T12:02:00Z">
          <w:r w:rsidRPr="00F52AE2" w:rsidDel="00F52AE2">
            <w:rPr>
              <w:rPrChange w:id="1060" w:author="Raphael Lopoukhined" w:date="2016-05-10T12:02:00Z">
                <w:rPr>
                  <w:rFonts w:ascii="Times New Roman" w:eastAsia="Times New Roman" w:hAnsi="Times New Roman" w:cs="Times New Roman"/>
                  <w:sz w:val="24"/>
                  <w:szCs w:val="24"/>
                </w:rPr>
              </w:rPrChange>
            </w:rPr>
            <w:delText xml:space="preserve">If the event reviewer reviews an event and discovers missing information </w:delText>
          </w:r>
          <w:r w:rsidRPr="00F52AE2" w:rsidDel="00F52AE2">
            <w:rPr>
              <w:b w:val="0"/>
              <w:rPrChange w:id="1061" w:author="Raphael Lopoukhined" w:date="2016-05-10T12:02:00Z">
                <w:rPr>
                  <w:rFonts w:ascii="Times New Roman" w:eastAsia="Times New Roman" w:hAnsi="Times New Roman" w:cs="Times New Roman"/>
                  <w:b/>
                  <w:sz w:val="24"/>
                  <w:szCs w:val="24"/>
                </w:rPr>
              </w:rPrChange>
            </w:rPr>
            <w:delText>the reviewer can send the event back to the event creator</w:delText>
          </w:r>
          <w:r w:rsidRPr="00F52AE2" w:rsidDel="00F52AE2">
            <w:rPr>
              <w:rPrChange w:id="1062" w:author="Raphael Lopoukhined" w:date="2016-05-10T12:02:00Z">
                <w:rPr>
                  <w:rFonts w:ascii="Times New Roman" w:eastAsia="Times New Roman" w:hAnsi="Times New Roman" w:cs="Times New Roman"/>
                  <w:sz w:val="24"/>
                  <w:szCs w:val="24"/>
                </w:rPr>
              </w:rPrChange>
            </w:rPr>
            <w:delText xml:space="preserve"> by saving the language version of an event as </w:delText>
          </w:r>
          <w:r w:rsidRPr="00F52AE2" w:rsidDel="00F52AE2">
            <w:rPr>
              <w:b w:val="0"/>
              <w:rPrChange w:id="1063" w:author="Raphael Lopoukhined" w:date="2016-05-10T12:02:00Z">
                <w:rPr>
                  <w:rFonts w:ascii="Times New Roman" w:eastAsia="Times New Roman" w:hAnsi="Times New Roman" w:cs="Times New Roman"/>
                  <w:b/>
                  <w:sz w:val="24"/>
                  <w:szCs w:val="24"/>
                </w:rPr>
              </w:rPrChange>
            </w:rPr>
            <w:delText xml:space="preserve">Draft. </w:delText>
          </w:r>
        </w:del>
      </w:moveFrom>
      <w:moveFromRangeEnd w:id="1057"/>
    </w:p>
    <w:p w14:paraId="20010753" w14:textId="02AD057F" w:rsidR="00B4380F" w:rsidRPr="00AF5386" w:rsidRDefault="0004609D">
      <w:pPr>
        <w:pStyle w:val="Heading2"/>
        <w:pPrChange w:id="1064" w:author="Raphael Lopoukhined" w:date="2016-05-10T12:02:00Z">
          <w:pPr/>
        </w:pPrChange>
      </w:pPr>
      <w:del w:id="1065" w:author="Raphael Lopoukhined" w:date="2016-05-10T12:02:00Z">
        <w:r w:rsidRPr="00F52AE2" w:rsidDel="00F52AE2">
          <w:rPr>
            <w:rPrChange w:id="1066" w:author="Raphael Lopoukhined" w:date="2016-05-10T12:02:00Z">
              <w:rPr>
                <w:rFonts w:ascii="Times New Roman" w:eastAsia="Times New Roman" w:hAnsi="Times New Roman" w:cs="Times New Roman"/>
                <w:b/>
              </w:rPr>
            </w:rPrChange>
          </w:rPr>
          <w:delText xml:space="preserve">Review 3: </w:delText>
        </w:r>
      </w:del>
      <w:r w:rsidRPr="00F52AE2">
        <w:rPr>
          <w:rPrChange w:id="1067" w:author="Raphael Lopoukhined" w:date="2016-05-10T12:02:00Z">
            <w:rPr>
              <w:rFonts w:ascii="Times New Roman" w:eastAsia="Times New Roman" w:hAnsi="Times New Roman" w:cs="Times New Roman"/>
              <w:b/>
            </w:rPr>
          </w:rPrChange>
        </w:rPr>
        <w:t xml:space="preserve">The Buyandsell.gc.ca </w:t>
      </w:r>
      <w:del w:id="1068" w:author="Raphael Lopoukhined" w:date="2016-05-10T12:02:00Z">
        <w:r w:rsidRPr="00F52AE2" w:rsidDel="00F52AE2">
          <w:rPr>
            <w:rPrChange w:id="1069" w:author="Raphael Lopoukhined" w:date="2016-05-10T12:02:00Z">
              <w:rPr>
                <w:rFonts w:ascii="Times New Roman" w:eastAsia="Times New Roman" w:hAnsi="Times New Roman" w:cs="Times New Roman"/>
                <w:b/>
              </w:rPr>
            </w:rPrChange>
          </w:rPr>
          <w:delText xml:space="preserve">Web </w:delText>
        </w:r>
      </w:del>
      <w:r w:rsidRPr="00F52AE2">
        <w:rPr>
          <w:rPrChange w:id="1070" w:author="Raphael Lopoukhined" w:date="2016-05-10T12:02:00Z">
            <w:rPr>
              <w:rFonts w:ascii="Times New Roman" w:eastAsia="Times New Roman" w:hAnsi="Times New Roman" w:cs="Times New Roman"/>
              <w:b/>
            </w:rPr>
          </w:rPrChange>
        </w:rPr>
        <w:t>team review</w:t>
      </w:r>
      <w:ins w:id="1071" w:author="Raphael Lopoukhined" w:date="2016-05-10T12:02:00Z">
        <w:r w:rsidR="00F52AE2" w:rsidRPr="00F52AE2">
          <w:rPr>
            <w:rPrChange w:id="1072" w:author="Raphael Lopoukhined" w:date="2016-05-10T12:02:00Z">
              <w:rPr>
                <w:rFonts w:ascii="Times New Roman" w:eastAsia="Times New Roman" w:hAnsi="Times New Roman" w:cs="Times New Roman"/>
              </w:rPr>
            </w:rPrChange>
          </w:rPr>
          <w:t>s</w:t>
        </w:r>
      </w:ins>
      <w:r w:rsidRPr="00F52AE2">
        <w:rPr>
          <w:rPrChange w:id="1073" w:author="Raphael Lopoukhined" w:date="2016-05-10T12:02:00Z">
            <w:rPr>
              <w:rFonts w:ascii="Times New Roman" w:eastAsia="Times New Roman" w:hAnsi="Times New Roman" w:cs="Times New Roman"/>
              <w:b/>
            </w:rPr>
          </w:rPrChange>
        </w:rPr>
        <w:t xml:space="preserve"> the event </w:t>
      </w:r>
    </w:p>
    <w:p w14:paraId="6282CF12" w14:textId="6B938216" w:rsidR="00B4380F" w:rsidRDefault="00F52AE2">
      <w:ins w:id="1074" w:author="Raphael Lopoukhined" w:date="2016-05-10T12:02:00Z">
        <w:r>
          <w:rPr>
            <w:rFonts w:ascii="Times New Roman" w:eastAsia="Times New Roman" w:hAnsi="Times New Roman" w:cs="Times New Roman"/>
            <w:sz w:val="24"/>
            <w:szCs w:val="24"/>
          </w:rPr>
          <w:t xml:space="preserve">|If </w:t>
        </w:r>
      </w:ins>
      <w:del w:id="1075" w:author="Raphael Lopoukhined" w:date="2016-05-10T12:02:00Z">
        <w:r w:rsidR="0004609D" w:rsidDel="00F52AE2">
          <w:rPr>
            <w:rFonts w:ascii="Times New Roman" w:eastAsia="Times New Roman" w:hAnsi="Times New Roman" w:cs="Times New Roman"/>
            <w:sz w:val="24"/>
            <w:szCs w:val="24"/>
          </w:rPr>
          <w:delText xml:space="preserve">We review the event. If we are satisfited with both language versions of your event, we will publish the event. If </w:delText>
        </w:r>
      </w:del>
      <w:r w:rsidR="0004609D">
        <w:rPr>
          <w:rFonts w:ascii="Times New Roman" w:eastAsia="Times New Roman" w:hAnsi="Times New Roman" w:cs="Times New Roman"/>
          <w:sz w:val="24"/>
          <w:szCs w:val="24"/>
        </w:rPr>
        <w:t xml:space="preserve">we review the event and discover missing information, or require clarification, we </w:t>
      </w:r>
      <w:r w:rsidR="0004609D" w:rsidRPr="00F52AE2">
        <w:rPr>
          <w:rFonts w:ascii="Times New Roman" w:eastAsia="Times New Roman" w:hAnsi="Times New Roman" w:cs="Times New Roman"/>
          <w:sz w:val="24"/>
          <w:szCs w:val="24"/>
          <w:rPrChange w:id="1076" w:author="Raphael Lopoukhined" w:date="2016-05-10T12:03:00Z">
            <w:rPr>
              <w:rFonts w:ascii="Times New Roman" w:eastAsia="Times New Roman" w:hAnsi="Times New Roman" w:cs="Times New Roman"/>
              <w:b/>
              <w:sz w:val="24"/>
              <w:szCs w:val="24"/>
            </w:rPr>
          </w:rPrChange>
        </w:rPr>
        <w:t>will send the event back to the event creator</w:t>
      </w:r>
      <w:r w:rsidR="0004609D">
        <w:rPr>
          <w:rFonts w:ascii="Times New Roman" w:eastAsia="Times New Roman" w:hAnsi="Times New Roman" w:cs="Times New Roman"/>
          <w:sz w:val="24"/>
          <w:szCs w:val="24"/>
        </w:rPr>
        <w:t xml:space="preserve"> by saving the event as </w:t>
      </w:r>
      <w:r w:rsidR="0004609D">
        <w:rPr>
          <w:rFonts w:ascii="Times New Roman" w:eastAsia="Times New Roman" w:hAnsi="Times New Roman" w:cs="Times New Roman"/>
          <w:b/>
          <w:sz w:val="24"/>
          <w:szCs w:val="24"/>
        </w:rPr>
        <w:t>Draft</w:t>
      </w:r>
      <w:r w:rsidR="0004609D">
        <w:rPr>
          <w:rFonts w:ascii="Times New Roman" w:eastAsia="Times New Roman" w:hAnsi="Times New Roman" w:cs="Times New Roman"/>
          <w:sz w:val="24"/>
          <w:szCs w:val="24"/>
        </w:rPr>
        <w:t>. We can also send the event</w:t>
      </w:r>
      <w:r w:rsidR="0004609D">
        <w:rPr>
          <w:rFonts w:ascii="Times New Roman" w:eastAsia="Times New Roman" w:hAnsi="Times New Roman" w:cs="Times New Roman"/>
          <w:b/>
          <w:sz w:val="24"/>
          <w:szCs w:val="24"/>
        </w:rPr>
        <w:t xml:space="preserve"> back to the reviewer</w:t>
      </w:r>
      <w:r w:rsidR="0004609D">
        <w:rPr>
          <w:rFonts w:ascii="Times New Roman" w:eastAsia="Times New Roman" w:hAnsi="Times New Roman" w:cs="Times New Roman"/>
          <w:sz w:val="24"/>
          <w:szCs w:val="24"/>
        </w:rPr>
        <w:t xml:space="preserve"> (instead of the event creator) by saving the event as </w:t>
      </w:r>
      <w:r w:rsidR="0004609D">
        <w:rPr>
          <w:rFonts w:ascii="Times New Roman" w:eastAsia="Times New Roman" w:hAnsi="Times New Roman" w:cs="Times New Roman"/>
          <w:b/>
          <w:sz w:val="24"/>
          <w:szCs w:val="24"/>
        </w:rPr>
        <w:t>Needs review</w:t>
      </w:r>
      <w:r w:rsidR="0004609D">
        <w:rPr>
          <w:rFonts w:ascii="Times New Roman" w:eastAsia="Times New Roman" w:hAnsi="Times New Roman" w:cs="Times New Roman"/>
          <w:sz w:val="24"/>
          <w:szCs w:val="24"/>
        </w:rPr>
        <w:t>.</w:t>
      </w:r>
    </w:p>
    <w:p w14:paraId="4F4ED029" w14:textId="77777777" w:rsidR="00B4380F" w:rsidDel="00644AD7" w:rsidRDefault="00B4380F">
      <w:pPr>
        <w:rPr>
          <w:del w:id="1077" w:author="Raphael Lopoukhined" w:date="2016-05-10T12:12:00Z"/>
        </w:rPr>
      </w:pPr>
    </w:p>
    <w:p w14:paraId="1D94A0F2" w14:textId="3252C4E5" w:rsidR="00B4380F" w:rsidDel="00644AD7" w:rsidRDefault="0004609D">
      <w:pPr>
        <w:pStyle w:val="Heading1"/>
        <w:rPr>
          <w:del w:id="1078" w:author="Raphael Lopoukhined" w:date="2016-05-10T12:12:00Z"/>
        </w:rPr>
        <w:pPrChange w:id="1079" w:author="Raphael Lopoukhined" w:date="2016-05-10T12:05:00Z">
          <w:pPr>
            <w:pStyle w:val="Heading1"/>
            <w:numPr>
              <w:numId w:val="2"/>
            </w:numPr>
            <w:ind w:left="720" w:hanging="720"/>
          </w:pPr>
        </w:pPrChange>
      </w:pPr>
      <w:del w:id="1080" w:author="Raphael Lopoukhined" w:date="2016-05-10T12:12:00Z">
        <w:r w:rsidDel="00644AD7">
          <w:delText>Event workflow and email notification process</w:delText>
        </w:r>
      </w:del>
    </w:p>
    <w:p w14:paraId="69EF148A" w14:textId="2C585883" w:rsidR="00B4380F" w:rsidDel="00644AD7" w:rsidRDefault="00B4380F">
      <w:pPr>
        <w:spacing w:after="0" w:line="240" w:lineRule="auto"/>
        <w:rPr>
          <w:del w:id="1081" w:author="Raphael Lopoukhined" w:date="2016-05-10T12:12:00Z"/>
        </w:rPr>
      </w:pPr>
    </w:p>
    <w:p w14:paraId="13F3EDEB" w14:textId="52CE151D" w:rsidR="00B4380F" w:rsidDel="00644AD7" w:rsidRDefault="0004609D">
      <w:pPr>
        <w:rPr>
          <w:del w:id="1082" w:author="Raphael Lopoukhined" w:date="2016-05-10T12:12:00Z"/>
        </w:rPr>
      </w:pPr>
      <w:del w:id="1083" w:author="Raphael Lopoukhined" w:date="2016-05-10T12:12:00Z">
        <w:r w:rsidDel="00644AD7">
          <w:rPr>
            <w:rFonts w:ascii="Times New Roman" w:eastAsia="Times New Roman" w:hAnsi="Times New Roman" w:cs="Times New Roman"/>
            <w:sz w:val="24"/>
            <w:szCs w:val="24"/>
          </w:rPr>
          <w:delText>Event administrator creates an event. A designated reviewer reviews the event. We review the event, and publish it on Buyandsell.gc.ca</w:delText>
        </w:r>
      </w:del>
    </w:p>
    <w:p w14:paraId="0FFB068C" w14:textId="470CEB34" w:rsidR="00B4380F" w:rsidDel="00644AD7" w:rsidRDefault="00B4380F">
      <w:pPr>
        <w:spacing w:after="0" w:line="240" w:lineRule="auto"/>
        <w:rPr>
          <w:del w:id="1084" w:author="Raphael Lopoukhined" w:date="2016-05-10T12:12:00Z"/>
        </w:rPr>
      </w:pPr>
    </w:p>
    <w:p w14:paraId="2C36E8DA" w14:textId="050A89CF" w:rsidR="00B4380F" w:rsidDel="00644AD7" w:rsidRDefault="0004609D">
      <w:pPr>
        <w:rPr>
          <w:del w:id="1085" w:author="Raphael Lopoukhined" w:date="2016-05-10T12:12:00Z"/>
        </w:rPr>
      </w:pPr>
      <w:del w:id="1086" w:author="Raphael Lopoukhined" w:date="2016-05-10T12:12:00Z">
        <w:r w:rsidDel="00644AD7">
          <w:rPr>
            <w:rFonts w:ascii="Times New Roman" w:eastAsia="Times New Roman" w:hAnsi="Times New Roman" w:cs="Times New Roman"/>
            <w:b/>
            <w:sz w:val="24"/>
            <w:szCs w:val="24"/>
          </w:rPr>
          <w:delText>Step 1 – Event creation:</w:delText>
        </w:r>
        <w:r w:rsidDel="00644AD7">
          <w:rPr>
            <w:rFonts w:ascii="Arial" w:eastAsia="Arial" w:hAnsi="Arial" w:cs="Arial"/>
            <w:b/>
            <w:sz w:val="24"/>
            <w:szCs w:val="24"/>
          </w:rPr>
          <w:delText xml:space="preserve"> </w:delText>
        </w:r>
        <w:r w:rsidDel="00644AD7">
          <w:rPr>
            <w:rFonts w:ascii="Times New Roman" w:eastAsia="Times New Roman" w:hAnsi="Times New Roman" w:cs="Times New Roman"/>
            <w:sz w:val="24"/>
            <w:szCs w:val="24"/>
          </w:rPr>
          <w:delText xml:space="preserve">An event creator creates an event. Once they are satisfied with </w:delText>
        </w:r>
        <w:r w:rsidDel="00644AD7">
          <w:rPr>
            <w:rFonts w:ascii="Times New Roman" w:eastAsia="Times New Roman" w:hAnsi="Times New Roman" w:cs="Times New Roman"/>
            <w:b/>
            <w:sz w:val="24"/>
            <w:szCs w:val="24"/>
          </w:rPr>
          <w:delText>both language versions</w:delText>
        </w:r>
        <w:r w:rsidDel="00644AD7">
          <w:rPr>
            <w:rFonts w:ascii="Times New Roman" w:eastAsia="Times New Roman" w:hAnsi="Times New Roman" w:cs="Times New Roman"/>
            <w:sz w:val="24"/>
            <w:szCs w:val="24"/>
          </w:rPr>
          <w:delText xml:space="preserve"> of the event, they save both drafts as “</w:delText>
        </w:r>
        <w:r w:rsidDel="00644AD7">
          <w:rPr>
            <w:rFonts w:ascii="Times New Roman" w:eastAsia="Times New Roman" w:hAnsi="Times New Roman" w:cs="Times New Roman"/>
            <w:b/>
            <w:sz w:val="24"/>
            <w:szCs w:val="24"/>
          </w:rPr>
          <w:delText>Needs review</w:delText>
        </w:r>
        <w:r w:rsidDel="00644AD7">
          <w:rPr>
            <w:rFonts w:ascii="Times New Roman" w:eastAsia="Times New Roman" w:hAnsi="Times New Roman" w:cs="Times New Roman"/>
            <w:sz w:val="24"/>
            <w:szCs w:val="24"/>
          </w:rPr>
          <w:delText>.” This triggers an automatic email notification to the event reviewer(s) that there is an event in need of review.</w:delText>
        </w:r>
      </w:del>
    </w:p>
    <w:p w14:paraId="518FAB51" w14:textId="626ADFD4" w:rsidR="00B4380F" w:rsidDel="00644AD7" w:rsidRDefault="0004609D">
      <w:pPr>
        <w:rPr>
          <w:del w:id="1087" w:author="Raphael Lopoukhined" w:date="2016-05-10T12:12:00Z"/>
        </w:rPr>
      </w:pPr>
      <w:del w:id="1088" w:author="Raphael Lopoukhined" w:date="2016-05-10T12:12:00Z">
        <w:r w:rsidDel="00644AD7">
          <w:rPr>
            <w:rFonts w:ascii="Times New Roman" w:eastAsia="Times New Roman" w:hAnsi="Times New Roman" w:cs="Times New Roman"/>
            <w:b/>
            <w:sz w:val="24"/>
            <w:szCs w:val="24"/>
          </w:rPr>
          <w:delText xml:space="preserve">Step 2 – Event review: </w:delText>
        </w:r>
        <w:r w:rsidDel="00644AD7">
          <w:rPr>
            <w:rFonts w:ascii="Times New Roman" w:eastAsia="Times New Roman" w:hAnsi="Times New Roman" w:cs="Times New Roman"/>
            <w:sz w:val="24"/>
            <w:szCs w:val="24"/>
          </w:rPr>
          <w:delText xml:space="preserve">An event reviewer receives an email advising them that an event is ready for review. Once the reviewer is satisfied with </w:delText>
        </w:r>
        <w:r w:rsidDel="00644AD7">
          <w:rPr>
            <w:rFonts w:ascii="Times New Roman" w:eastAsia="Times New Roman" w:hAnsi="Times New Roman" w:cs="Times New Roman"/>
            <w:b/>
            <w:sz w:val="24"/>
            <w:szCs w:val="24"/>
          </w:rPr>
          <w:delText>both language versions</w:delText>
        </w:r>
        <w:r w:rsidDel="00644AD7">
          <w:rPr>
            <w:rFonts w:ascii="Times New Roman" w:eastAsia="Times New Roman" w:hAnsi="Times New Roman" w:cs="Times New Roman"/>
            <w:sz w:val="24"/>
            <w:szCs w:val="24"/>
          </w:rPr>
          <w:delText xml:space="preserve"> of the event, they save both language versions as “</w:delText>
        </w:r>
        <w:r w:rsidDel="00644AD7">
          <w:rPr>
            <w:rFonts w:ascii="Times New Roman" w:eastAsia="Times New Roman" w:hAnsi="Times New Roman" w:cs="Times New Roman"/>
            <w:b/>
            <w:sz w:val="24"/>
            <w:szCs w:val="24"/>
          </w:rPr>
          <w:delText>Ready to publish</w:delText>
        </w:r>
        <w:r w:rsidDel="00644AD7">
          <w:rPr>
            <w:rFonts w:ascii="Times New Roman" w:eastAsia="Times New Roman" w:hAnsi="Times New Roman" w:cs="Times New Roman"/>
            <w:sz w:val="24"/>
            <w:szCs w:val="24"/>
          </w:rPr>
          <w:delText>.” This triggers an automatic email notification to the Buyandsell.gc.ca team that there is an event that should be reviewed and published.</w:delText>
        </w:r>
      </w:del>
    </w:p>
    <w:p w14:paraId="0FAC1E24" w14:textId="3919B88F" w:rsidR="00B4380F" w:rsidDel="00644AD7" w:rsidRDefault="00B4380F">
      <w:pPr>
        <w:spacing w:after="0" w:line="240" w:lineRule="auto"/>
        <w:rPr>
          <w:del w:id="1089" w:author="Raphael Lopoukhined" w:date="2016-05-10T12:12:00Z"/>
        </w:rPr>
      </w:pPr>
    </w:p>
    <w:p w14:paraId="590D0B24" w14:textId="5B2C356E" w:rsidR="00B4380F" w:rsidDel="00644AD7" w:rsidRDefault="0004609D">
      <w:pPr>
        <w:rPr>
          <w:del w:id="1090" w:author="Raphael Lopoukhined" w:date="2016-05-10T12:12:00Z"/>
        </w:rPr>
      </w:pPr>
      <w:del w:id="1091" w:author="Raphael Lopoukhined" w:date="2016-05-10T12:12:00Z">
        <w:r w:rsidDel="00644AD7">
          <w:rPr>
            <w:rFonts w:ascii="Times New Roman" w:eastAsia="Times New Roman" w:hAnsi="Times New Roman" w:cs="Times New Roman"/>
            <w:b/>
            <w:sz w:val="24"/>
            <w:szCs w:val="24"/>
          </w:rPr>
          <w:delText>Step 3 – Event publication:</w:delText>
        </w:r>
        <w:r w:rsidDel="00644AD7">
          <w:rPr>
            <w:rFonts w:ascii="Times New Roman" w:eastAsia="Times New Roman" w:hAnsi="Times New Roman" w:cs="Times New Roman"/>
            <w:sz w:val="24"/>
            <w:szCs w:val="24"/>
          </w:rPr>
          <w:delText xml:space="preserve">We receive an email advising us that an event is ready for publication. Once we are satisfied with </w:delText>
        </w:r>
        <w:r w:rsidDel="00644AD7">
          <w:rPr>
            <w:rFonts w:ascii="Times New Roman" w:eastAsia="Times New Roman" w:hAnsi="Times New Roman" w:cs="Times New Roman"/>
            <w:b/>
            <w:sz w:val="24"/>
            <w:szCs w:val="24"/>
          </w:rPr>
          <w:delText>both language versions</w:delText>
        </w:r>
        <w:r w:rsidDel="00644AD7">
          <w:rPr>
            <w:rFonts w:ascii="Times New Roman" w:eastAsia="Times New Roman" w:hAnsi="Times New Roman" w:cs="Times New Roman"/>
            <w:sz w:val="24"/>
            <w:szCs w:val="24"/>
          </w:rPr>
          <w:delText xml:space="preserve"> of the event, we publish the event. This triggers an automatic email to the event creator that the event was published on Buyandsell.gc.ca</w:delText>
        </w:r>
      </w:del>
    </w:p>
    <w:p w14:paraId="64714987" w14:textId="548C68A8" w:rsidR="00B4380F" w:rsidDel="00644AD7" w:rsidRDefault="0004609D">
      <w:pPr>
        <w:rPr>
          <w:del w:id="1092" w:author="Raphael Lopoukhined" w:date="2016-05-10T12:12:00Z"/>
        </w:rPr>
      </w:pPr>
      <w:del w:id="1093" w:author="Raphael Lopoukhined" w:date="2016-05-10T12:12:00Z">
        <w:r w:rsidDel="00644AD7">
          <w:rPr>
            <w:rFonts w:ascii="Times New Roman" w:eastAsia="Times New Roman" w:hAnsi="Times New Roman" w:cs="Times New Roman"/>
            <w:b/>
            <w:sz w:val="24"/>
            <w:szCs w:val="24"/>
          </w:rPr>
          <w:delText>Note: At any point in the workflow (above) an event can be sent back a step.</w:delText>
        </w:r>
      </w:del>
    </w:p>
    <w:p w14:paraId="691EBDFF" w14:textId="77777777" w:rsidR="00B4380F" w:rsidRDefault="00B4380F">
      <w:pPr>
        <w:spacing w:after="0" w:line="240" w:lineRule="auto"/>
      </w:pPr>
    </w:p>
    <w:p w14:paraId="5B6BC670" w14:textId="77777777" w:rsidR="00B4380F" w:rsidRDefault="00B4380F">
      <w:pPr>
        <w:spacing w:after="0" w:line="240" w:lineRule="auto"/>
      </w:pPr>
    </w:p>
    <w:p w14:paraId="50A8989E" w14:textId="40545ECC" w:rsidR="00B4380F" w:rsidRDefault="0004609D">
      <w:pPr>
        <w:pStyle w:val="Heading1"/>
        <w:pPrChange w:id="1094" w:author="Raphael Lopoukhined" w:date="2016-05-10T12:16:00Z">
          <w:pPr>
            <w:pStyle w:val="Heading1"/>
            <w:numPr>
              <w:numId w:val="2"/>
            </w:numPr>
            <w:ind w:left="720" w:hanging="720"/>
          </w:pPr>
        </w:pPrChange>
      </w:pPr>
      <w:del w:id="1095" w:author="Raphael Lopoukhined" w:date="2016-05-10T12:15:00Z">
        <w:r w:rsidDel="00FF6F79">
          <w:delText>The “Event management” page</w:delText>
        </w:r>
      </w:del>
      <w:bookmarkStart w:id="1096" w:name="_Toc450653719"/>
      <w:bookmarkStart w:id="1097" w:name="_Toc450653838"/>
      <w:ins w:id="1098" w:author="Raphael Lopoukhined" w:date="2016-05-10T12:15:00Z">
        <w:r w:rsidR="00FF6F79">
          <w:t xml:space="preserve">View </w:t>
        </w:r>
      </w:ins>
      <w:ins w:id="1099" w:author="Raphael Lopoukhined" w:date="2016-05-10T13:13:00Z">
        <w:r w:rsidR="00CF52EF">
          <w:t xml:space="preserve">and sort </w:t>
        </w:r>
      </w:ins>
      <w:ins w:id="1100" w:author="Raphael Lopoukhined" w:date="2016-05-10T12:15:00Z">
        <w:r w:rsidR="00FF6F79">
          <w:t>all your events in a list</w:t>
        </w:r>
      </w:ins>
      <w:bookmarkEnd w:id="1096"/>
      <w:bookmarkEnd w:id="1097"/>
    </w:p>
    <w:p w14:paraId="6EF3CEBF" w14:textId="77777777" w:rsidR="00B4380F" w:rsidRDefault="00B4380F">
      <w:pPr>
        <w:spacing w:after="0" w:line="240" w:lineRule="auto"/>
      </w:pPr>
    </w:p>
    <w:p w14:paraId="1A4F5E10" w14:textId="77777777" w:rsidR="00B4380F" w:rsidRDefault="0004609D">
      <w:r>
        <w:rPr>
          <w:rFonts w:ascii="Times New Roman" w:eastAsia="Times New Roman" w:hAnsi="Times New Roman" w:cs="Times New Roman"/>
          <w:sz w:val="24"/>
          <w:szCs w:val="24"/>
        </w:rPr>
        <w:t>The “Event management” page contains a list of all of the events that were created. The list shows the status (published, not published) of the event. There are filtering and sorting options available.</w:t>
      </w:r>
    </w:p>
    <w:p w14:paraId="71D85C35" w14:textId="77777777" w:rsidR="00B4380F" w:rsidRDefault="0004609D">
      <w:pPr>
        <w:spacing w:after="0" w:line="240" w:lineRule="auto"/>
      </w:pPr>
      <w:r>
        <w:rPr>
          <w:noProof/>
          <w:lang w:val="en-US" w:eastAsia="en-US"/>
        </w:rPr>
        <w:drawing>
          <wp:inline distT="0" distB="0" distL="114300" distR="114300" wp14:anchorId="74417F4D" wp14:editId="0FBD920E">
            <wp:extent cx="5486400" cy="1135380"/>
            <wp:effectExtent l="12700" t="12700" r="12700" b="1270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6"/>
                    <a:srcRect/>
                    <a:stretch>
                      <a:fillRect/>
                    </a:stretch>
                  </pic:blipFill>
                  <pic:spPr>
                    <a:xfrm>
                      <a:off x="0" y="0"/>
                      <a:ext cx="5486400" cy="1135380"/>
                    </a:xfrm>
                    <a:prstGeom prst="rect">
                      <a:avLst/>
                    </a:prstGeom>
                    <a:ln w="12700">
                      <a:solidFill>
                        <a:srgbClr val="000000"/>
                      </a:solidFill>
                      <a:prstDash val="solid"/>
                    </a:ln>
                  </pic:spPr>
                </pic:pic>
              </a:graphicData>
            </a:graphic>
          </wp:inline>
        </w:drawing>
      </w:r>
    </w:p>
    <w:p w14:paraId="145659A3" w14:textId="77777777" w:rsidR="00B4380F" w:rsidRDefault="00B4380F">
      <w:pPr>
        <w:spacing w:after="0" w:line="240" w:lineRule="auto"/>
      </w:pPr>
    </w:p>
    <w:p w14:paraId="55307C54" w14:textId="401E923C" w:rsidR="00CF52EF" w:rsidRDefault="00CF52EF">
      <w:pPr>
        <w:pStyle w:val="Heading2"/>
        <w:rPr>
          <w:ins w:id="1101" w:author="Raphael Lopoukhined" w:date="2016-05-10T13:10:00Z"/>
        </w:rPr>
        <w:pPrChange w:id="1102" w:author="Raphael Lopoukhined" w:date="2016-05-10T13:10:00Z">
          <w:pPr/>
        </w:pPrChange>
      </w:pPr>
      <w:ins w:id="1103" w:author="Raphael Lopoukhined" w:date="2016-05-10T13:10:00Z">
        <w:r>
          <w:t>Access the events management page</w:t>
        </w:r>
      </w:ins>
    </w:p>
    <w:p w14:paraId="4FB989C5" w14:textId="77777777" w:rsidR="00B4380F" w:rsidRDefault="0004609D">
      <w:pPr>
        <w:rPr>
          <w:ins w:id="1104" w:author="Raphael Lopoukhined" w:date="2016-05-10T13:10:00Z"/>
          <w:rFonts w:ascii="Times New Roman" w:eastAsia="Times New Roman" w:hAnsi="Times New Roman" w:cs="Times New Roman"/>
          <w:sz w:val="24"/>
          <w:szCs w:val="24"/>
        </w:rPr>
      </w:pPr>
      <w:r>
        <w:rPr>
          <w:rFonts w:ascii="Times New Roman" w:eastAsia="Times New Roman" w:hAnsi="Times New Roman" w:cs="Times New Roman"/>
          <w:sz w:val="24"/>
          <w:szCs w:val="24"/>
        </w:rPr>
        <w:t>Follow these steps to access the “</w:t>
      </w:r>
      <w:r>
        <w:rPr>
          <w:rFonts w:ascii="Times New Roman" w:eastAsia="Times New Roman" w:hAnsi="Times New Roman" w:cs="Times New Roman"/>
          <w:b/>
          <w:sz w:val="24"/>
          <w:szCs w:val="24"/>
        </w:rPr>
        <w:t>Event management</w:t>
      </w:r>
      <w:r>
        <w:rPr>
          <w:rFonts w:ascii="Times New Roman" w:eastAsia="Times New Roman" w:hAnsi="Times New Roman" w:cs="Times New Roman"/>
          <w:sz w:val="24"/>
          <w:szCs w:val="24"/>
        </w:rPr>
        <w:t>” page:</w:t>
      </w:r>
    </w:p>
    <w:p w14:paraId="6FDCDAF7" w14:textId="06C92767" w:rsidR="00CF52EF" w:rsidRDefault="00CF52EF">
      <w:pPr>
        <w:pStyle w:val="Heading3"/>
        <w:pPrChange w:id="1105" w:author="Raphael Lopoukhined" w:date="2016-05-10T13:10:00Z">
          <w:pPr/>
        </w:pPrChange>
      </w:pPr>
      <w:ins w:id="1106" w:author="Raphael Lopoukhined" w:date="2016-05-10T13:10:00Z">
        <w:r>
          <w:lastRenderedPageBreak/>
          <w:t>Sign in to Buyandsell.gc.ca</w:t>
        </w:r>
      </w:ins>
    </w:p>
    <w:p w14:paraId="1BE73651" w14:textId="69D28AC9" w:rsidR="00B4380F" w:rsidRDefault="0004609D">
      <w:del w:id="1107" w:author="Raphael Lopoukhined" w:date="2016-05-10T13:10:00Z">
        <w:r w:rsidRPr="00CF52EF" w:rsidDel="00CF52EF">
          <w:rPr>
            <w:rFonts w:ascii="Times New Roman" w:eastAsia="Times New Roman" w:hAnsi="Times New Roman" w:cs="Times New Roman"/>
            <w:sz w:val="24"/>
            <w:szCs w:val="24"/>
            <w:rPrChange w:id="1108" w:author="Raphael Lopoukhined" w:date="2016-05-10T13:11:00Z">
              <w:rPr>
                <w:rFonts w:ascii="Times New Roman" w:eastAsia="Times New Roman" w:hAnsi="Times New Roman" w:cs="Times New Roman"/>
                <w:b/>
                <w:sz w:val="24"/>
                <w:szCs w:val="24"/>
              </w:rPr>
            </w:rPrChange>
          </w:rPr>
          <w:delText>Step 1</w:delText>
        </w:r>
        <w:r w:rsidRPr="00CF52EF" w:rsidDel="00CF52EF">
          <w:rPr>
            <w:rFonts w:ascii="Times New Roman" w:eastAsia="Times New Roman" w:hAnsi="Times New Roman" w:cs="Times New Roman"/>
            <w:sz w:val="24"/>
            <w:szCs w:val="24"/>
          </w:rPr>
          <w:delText xml:space="preserve"> – </w:delText>
        </w:r>
      </w:del>
      <w:r w:rsidRPr="00CF52EF">
        <w:rPr>
          <w:rFonts w:ascii="Times New Roman" w:eastAsia="Times New Roman" w:hAnsi="Times New Roman" w:cs="Times New Roman"/>
          <w:sz w:val="24"/>
          <w:szCs w:val="24"/>
          <w:rPrChange w:id="1109" w:author="Raphael Lopoukhined" w:date="2016-05-10T13:11:00Z">
            <w:rPr>
              <w:rFonts w:ascii="Times New Roman" w:eastAsia="Times New Roman" w:hAnsi="Times New Roman" w:cs="Times New Roman"/>
              <w:b/>
              <w:sz w:val="24"/>
              <w:szCs w:val="24"/>
            </w:rPr>
          </w:rPrChange>
        </w:rPr>
        <w:t>Sign in</w:t>
      </w:r>
      <w:ins w:id="1110" w:author="Raphael Lopoukhined" w:date="2016-05-10T13:11:00Z">
        <w:r w:rsidR="00CF52EF">
          <w:rPr>
            <w:rFonts w:ascii="Times New Roman" w:eastAsia="Times New Roman" w:hAnsi="Times New Roman" w:cs="Times New Roman"/>
            <w:sz w:val="24"/>
            <w:szCs w:val="24"/>
          </w:rPr>
          <w:t xml:space="preserve"> with your </w:t>
        </w:r>
        <w:proofErr w:type="spellStart"/>
        <w:r w:rsidR="00CF52EF">
          <w:rPr>
            <w:rFonts w:ascii="Times New Roman" w:eastAsia="Times New Roman" w:hAnsi="Times New Roman" w:cs="Times New Roman"/>
            <w:sz w:val="24"/>
            <w:szCs w:val="24"/>
          </w:rPr>
          <w:t>myKEY</w:t>
        </w:r>
        <w:proofErr w:type="spellEnd"/>
        <w:r w:rsidR="00CF52EF">
          <w:rPr>
            <w:rFonts w:ascii="Times New Roman" w:eastAsia="Times New Roman" w:hAnsi="Times New Roman" w:cs="Times New Roman"/>
            <w:sz w:val="24"/>
            <w:szCs w:val="24"/>
          </w:rPr>
          <w:t xml:space="preserve"> via </w:t>
        </w:r>
      </w:ins>
      <w:del w:id="1111" w:author="Raphael Lopoukhined" w:date="2016-05-10T13:11:00Z">
        <w:r w:rsidDel="00CF52EF">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Buyandsell.gc.ca/user</w:t>
      </w:r>
      <w:del w:id="1112" w:author="Raphael Lopoukhined" w:date="2016-05-10T13:11:00Z">
        <w:r w:rsidDel="00CF52EF">
          <w:rPr>
            <w:rFonts w:ascii="Times New Roman" w:eastAsia="Times New Roman" w:hAnsi="Times New Roman" w:cs="Times New Roman"/>
            <w:sz w:val="24"/>
            <w:szCs w:val="24"/>
          </w:rPr>
          <w:delText xml:space="preserve">) </w:delText>
        </w:r>
      </w:del>
    </w:p>
    <w:p w14:paraId="7DD7DFE0" w14:textId="7136A038" w:rsidR="00CF52EF" w:rsidRDefault="00CF52EF">
      <w:pPr>
        <w:pStyle w:val="Heading3"/>
        <w:rPr>
          <w:ins w:id="1113" w:author="Raphael Lopoukhined" w:date="2016-05-10T13:11:00Z"/>
        </w:rPr>
        <w:pPrChange w:id="1114" w:author="Raphael Lopoukhined" w:date="2016-05-10T13:11:00Z">
          <w:pPr/>
        </w:pPrChange>
      </w:pPr>
      <w:ins w:id="1115" w:author="Raphael Lopoukhined" w:date="2016-05-10T13:11:00Z">
        <w:r>
          <w:t>Select the wrench</w:t>
        </w:r>
      </w:ins>
      <w:del w:id="1116" w:author="Raphael Lopoukhined" w:date="2016-05-10T13:11:00Z">
        <w:r w:rsidR="0004609D" w:rsidDel="00CF52EF">
          <w:delText xml:space="preserve">Step 2 – </w:delText>
        </w:r>
      </w:del>
    </w:p>
    <w:p w14:paraId="101B7C8C" w14:textId="5DB483F1" w:rsidR="00B4380F" w:rsidRDefault="0004609D">
      <w:r>
        <w:rPr>
          <w:rFonts w:ascii="Times New Roman" w:eastAsia="Times New Roman" w:hAnsi="Times New Roman" w:cs="Times New Roman"/>
          <w:sz w:val="24"/>
          <w:szCs w:val="24"/>
        </w:rPr>
        <w:t xml:space="preserve">Select the </w:t>
      </w:r>
      <w:r>
        <w:rPr>
          <w:rFonts w:ascii="Times New Roman" w:eastAsia="Times New Roman" w:hAnsi="Times New Roman" w:cs="Times New Roman"/>
          <w:b/>
          <w:sz w:val="24"/>
          <w:szCs w:val="24"/>
        </w:rPr>
        <w:t>wrench</w:t>
      </w:r>
      <w:r>
        <w:rPr>
          <w:rFonts w:ascii="Times New Roman" w:eastAsia="Times New Roman" w:hAnsi="Times New Roman" w:cs="Times New Roman"/>
          <w:sz w:val="24"/>
          <w:szCs w:val="24"/>
        </w:rPr>
        <w:t xml:space="preserve"> icon to open the administration menu</w:t>
      </w:r>
    </w:p>
    <w:p w14:paraId="48DAB3D0" w14:textId="50B8055A" w:rsidR="00CF52EF" w:rsidRDefault="00CF52EF">
      <w:pPr>
        <w:pStyle w:val="Heading3"/>
        <w:rPr>
          <w:ins w:id="1117" w:author="Raphael Lopoukhined" w:date="2016-05-10T13:11:00Z"/>
        </w:rPr>
        <w:pPrChange w:id="1118" w:author="Raphael Lopoukhined" w:date="2016-05-10T13:12:00Z">
          <w:pPr/>
        </w:pPrChange>
      </w:pPr>
      <w:ins w:id="1119" w:author="Raphael Lopoukhined" w:date="2016-05-10T13:11:00Z">
        <w:r>
          <w:t xml:space="preserve">Select Administration  </w:t>
        </w:r>
      </w:ins>
    </w:p>
    <w:p w14:paraId="0985C667" w14:textId="36DC9F5E" w:rsidR="00B4380F" w:rsidRDefault="0004609D">
      <w:pPr>
        <w:rPr>
          <w:ins w:id="1120" w:author="Raphael Lopoukhined" w:date="2016-05-10T13:12:00Z"/>
          <w:rFonts w:ascii="Times New Roman" w:eastAsia="Times New Roman" w:hAnsi="Times New Roman" w:cs="Times New Roman"/>
          <w:sz w:val="24"/>
          <w:szCs w:val="24"/>
        </w:rPr>
      </w:pPr>
      <w:del w:id="1121" w:author="Raphael Lopoukhined" w:date="2016-05-10T13:11:00Z">
        <w:r w:rsidDel="00CF52EF">
          <w:rPr>
            <w:rFonts w:ascii="Times New Roman" w:eastAsia="Times New Roman" w:hAnsi="Times New Roman" w:cs="Times New Roman"/>
            <w:b/>
            <w:sz w:val="24"/>
            <w:szCs w:val="24"/>
          </w:rPr>
          <w:delText>Step 3</w:delText>
        </w:r>
        <w:r w:rsidDel="00CF52EF">
          <w:rPr>
            <w:rFonts w:ascii="Times New Roman" w:eastAsia="Times New Roman" w:hAnsi="Times New Roman" w:cs="Times New Roman"/>
            <w:sz w:val="24"/>
            <w:szCs w:val="24"/>
          </w:rPr>
          <w:delText xml:space="preserve"> – </w:delText>
        </w:r>
      </w:del>
      <w:r>
        <w:rPr>
          <w:rFonts w:ascii="Times New Roman" w:eastAsia="Times New Roman" w:hAnsi="Times New Roman" w:cs="Times New Roman"/>
          <w:sz w:val="24"/>
          <w:szCs w:val="24"/>
        </w:rPr>
        <w:t>Select “A</w:t>
      </w:r>
      <w:r>
        <w:rPr>
          <w:rFonts w:ascii="Times New Roman" w:eastAsia="Times New Roman" w:hAnsi="Times New Roman" w:cs="Times New Roman"/>
          <w:b/>
          <w:sz w:val="24"/>
          <w:szCs w:val="24"/>
        </w:rPr>
        <w:t>dministration</w:t>
      </w:r>
      <w:r>
        <w:rPr>
          <w:rFonts w:ascii="Times New Roman" w:eastAsia="Times New Roman" w:hAnsi="Times New Roman" w:cs="Times New Roman"/>
          <w:sz w:val="24"/>
          <w:szCs w:val="24"/>
        </w:rPr>
        <w:t>”</w:t>
      </w:r>
    </w:p>
    <w:p w14:paraId="3EB24103" w14:textId="21D08E38" w:rsidR="00CF52EF" w:rsidRDefault="00CF52EF">
      <w:pPr>
        <w:pStyle w:val="Heading3"/>
        <w:pPrChange w:id="1122" w:author="Raphael Lopoukhined" w:date="2016-05-10T13:12:00Z">
          <w:pPr/>
        </w:pPrChange>
      </w:pPr>
      <w:ins w:id="1123" w:author="Raphael Lopoukhined" w:date="2016-05-10T13:12:00Z">
        <w:r>
          <w:t>Select BAS Administer Content</w:t>
        </w:r>
      </w:ins>
    </w:p>
    <w:p w14:paraId="6C191217" w14:textId="0D420708" w:rsidR="00B4380F" w:rsidRDefault="0004609D">
      <w:del w:id="1124" w:author="Raphael Lopoukhined" w:date="2016-05-10T13:12:00Z">
        <w:r w:rsidDel="00CF52EF">
          <w:rPr>
            <w:rFonts w:ascii="Times New Roman" w:eastAsia="Times New Roman" w:hAnsi="Times New Roman" w:cs="Times New Roman"/>
            <w:b/>
            <w:sz w:val="24"/>
            <w:szCs w:val="24"/>
          </w:rPr>
          <w:delText>Step 4</w:delText>
        </w:r>
        <w:r w:rsidDel="00CF52EF">
          <w:rPr>
            <w:rFonts w:ascii="Times New Roman" w:eastAsia="Times New Roman" w:hAnsi="Times New Roman" w:cs="Times New Roman"/>
            <w:sz w:val="24"/>
            <w:szCs w:val="24"/>
          </w:rPr>
          <w:delText xml:space="preserve"> – </w:delText>
        </w:r>
      </w:del>
      <w:r>
        <w:rPr>
          <w:rFonts w:ascii="Times New Roman" w:eastAsia="Times New Roman" w:hAnsi="Times New Roman" w:cs="Times New Roman"/>
          <w:sz w:val="24"/>
          <w:szCs w:val="24"/>
        </w:rPr>
        <w:t>Select “</w:t>
      </w:r>
      <w:r>
        <w:rPr>
          <w:rFonts w:ascii="Times New Roman" w:eastAsia="Times New Roman" w:hAnsi="Times New Roman" w:cs="Times New Roman"/>
          <w:b/>
          <w:sz w:val="24"/>
          <w:szCs w:val="24"/>
        </w:rPr>
        <w:t>BAS Administer Content</w:t>
      </w:r>
      <w:r>
        <w:rPr>
          <w:rFonts w:ascii="Times New Roman" w:eastAsia="Times New Roman" w:hAnsi="Times New Roman" w:cs="Times New Roman"/>
          <w:sz w:val="24"/>
          <w:szCs w:val="24"/>
        </w:rPr>
        <w:t xml:space="preserve">” </w:t>
      </w:r>
    </w:p>
    <w:p w14:paraId="18D7F0CC" w14:textId="77777777" w:rsidR="00B4380F" w:rsidRDefault="0004609D">
      <w:pPr>
        <w:spacing w:after="0" w:line="240" w:lineRule="auto"/>
      </w:pPr>
      <w:r>
        <w:rPr>
          <w:noProof/>
          <w:lang w:val="en-US" w:eastAsia="en-US"/>
        </w:rPr>
        <w:drawing>
          <wp:inline distT="0" distB="0" distL="114300" distR="114300" wp14:anchorId="7698D7E8" wp14:editId="609FE1A8">
            <wp:extent cx="1752600" cy="2910840"/>
            <wp:effectExtent l="12700" t="12700" r="12700" b="1270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7"/>
                    <a:srcRect/>
                    <a:stretch>
                      <a:fillRect/>
                    </a:stretch>
                  </pic:blipFill>
                  <pic:spPr>
                    <a:xfrm>
                      <a:off x="0" y="0"/>
                      <a:ext cx="1752600" cy="2910840"/>
                    </a:xfrm>
                    <a:prstGeom prst="rect">
                      <a:avLst/>
                    </a:prstGeom>
                    <a:ln w="12700">
                      <a:solidFill>
                        <a:srgbClr val="000000"/>
                      </a:solidFill>
                      <a:prstDash val="solid"/>
                    </a:ln>
                  </pic:spPr>
                </pic:pic>
              </a:graphicData>
            </a:graphic>
          </wp:inline>
        </w:drawing>
      </w:r>
    </w:p>
    <w:p w14:paraId="2F3D8014" w14:textId="77777777" w:rsidR="00B4380F" w:rsidRDefault="00B4380F">
      <w:pPr>
        <w:spacing w:after="0" w:line="240" w:lineRule="auto"/>
      </w:pPr>
    </w:p>
    <w:p w14:paraId="65673B0E" w14:textId="77777777" w:rsidR="00B4380F" w:rsidRDefault="00B4380F">
      <w:pPr>
        <w:spacing w:after="0" w:line="240" w:lineRule="auto"/>
      </w:pPr>
    </w:p>
    <w:p w14:paraId="5E736CD8" w14:textId="5E01437F" w:rsidR="00CF52EF" w:rsidRDefault="00CF52EF">
      <w:pPr>
        <w:pStyle w:val="Heading3"/>
        <w:rPr>
          <w:ins w:id="1125" w:author="Raphael Lopoukhined" w:date="2016-05-10T13:12:00Z"/>
        </w:rPr>
        <w:pPrChange w:id="1126" w:author="Raphael Lopoukhined" w:date="2016-05-10T13:12:00Z">
          <w:pPr/>
        </w:pPrChange>
      </w:pPr>
      <w:ins w:id="1127" w:author="Raphael Lopoukhined" w:date="2016-05-10T13:12:00Z">
        <w:r>
          <w:t>Select event management</w:t>
        </w:r>
      </w:ins>
      <w:del w:id="1128" w:author="Raphael Lopoukhined" w:date="2016-05-10T13:12:00Z">
        <w:r w:rsidR="0004609D" w:rsidDel="00CF52EF">
          <w:delText xml:space="preserve">Step 5 – </w:delText>
        </w:r>
      </w:del>
    </w:p>
    <w:p w14:paraId="44518657" w14:textId="27C6C31E" w:rsidR="00B4380F" w:rsidRDefault="00CF52EF">
      <w:ins w:id="1129" w:author="Raphael Lopoukhined" w:date="2016-05-10T13:12:00Z">
        <w:r>
          <w:rPr>
            <w:rFonts w:ascii="Times New Roman" w:eastAsia="Times New Roman" w:hAnsi="Times New Roman" w:cs="Times New Roman"/>
            <w:sz w:val="24"/>
            <w:szCs w:val="24"/>
          </w:rPr>
          <w:t>S</w:t>
        </w:r>
      </w:ins>
      <w:del w:id="1130" w:author="Raphael Lopoukhined" w:date="2016-05-10T13:12:00Z">
        <w:r w:rsidR="0004609D" w:rsidDel="00CF52EF">
          <w:rPr>
            <w:rFonts w:ascii="Times New Roman" w:eastAsia="Times New Roman" w:hAnsi="Times New Roman" w:cs="Times New Roman"/>
            <w:sz w:val="24"/>
            <w:szCs w:val="24"/>
          </w:rPr>
          <w:delText>s</w:delText>
        </w:r>
      </w:del>
      <w:proofErr w:type="gramStart"/>
      <w:r w:rsidR="0004609D">
        <w:rPr>
          <w:rFonts w:ascii="Times New Roman" w:eastAsia="Times New Roman" w:hAnsi="Times New Roman" w:cs="Times New Roman"/>
          <w:sz w:val="24"/>
          <w:szCs w:val="24"/>
        </w:rPr>
        <w:t>elect</w:t>
      </w:r>
      <w:proofErr w:type="gramEnd"/>
      <w:r w:rsidR="0004609D">
        <w:rPr>
          <w:rFonts w:ascii="Times New Roman" w:eastAsia="Times New Roman" w:hAnsi="Times New Roman" w:cs="Times New Roman"/>
          <w:sz w:val="24"/>
          <w:szCs w:val="24"/>
        </w:rPr>
        <w:t xml:space="preserve"> “</w:t>
      </w:r>
      <w:r w:rsidR="0004609D">
        <w:rPr>
          <w:rFonts w:ascii="Times New Roman" w:eastAsia="Times New Roman" w:hAnsi="Times New Roman" w:cs="Times New Roman"/>
          <w:b/>
          <w:sz w:val="24"/>
          <w:szCs w:val="24"/>
        </w:rPr>
        <w:t>Event Management</w:t>
      </w:r>
      <w:r w:rsidR="0004609D">
        <w:rPr>
          <w:rFonts w:ascii="Times New Roman" w:eastAsia="Times New Roman" w:hAnsi="Times New Roman" w:cs="Times New Roman"/>
          <w:sz w:val="24"/>
          <w:szCs w:val="24"/>
        </w:rPr>
        <w:t>” (located in the top right-hand corner of the screen)</w:t>
      </w:r>
    </w:p>
    <w:p w14:paraId="069B93EC" w14:textId="77777777" w:rsidR="00B4380F" w:rsidRDefault="0004609D">
      <w:pPr>
        <w:spacing w:after="0" w:line="240" w:lineRule="auto"/>
      </w:pPr>
      <w:r>
        <w:rPr>
          <w:noProof/>
          <w:lang w:val="en-US" w:eastAsia="en-US"/>
        </w:rPr>
        <w:drawing>
          <wp:inline distT="0" distB="0" distL="114300" distR="114300" wp14:anchorId="70A0C5F7" wp14:editId="62D79010">
            <wp:extent cx="2659380" cy="891540"/>
            <wp:effectExtent l="12700" t="12700" r="12700" b="1270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8"/>
                    <a:srcRect/>
                    <a:stretch>
                      <a:fillRect/>
                    </a:stretch>
                  </pic:blipFill>
                  <pic:spPr>
                    <a:xfrm>
                      <a:off x="0" y="0"/>
                      <a:ext cx="2659380" cy="891540"/>
                    </a:xfrm>
                    <a:prstGeom prst="rect">
                      <a:avLst/>
                    </a:prstGeom>
                    <a:ln w="12700">
                      <a:solidFill>
                        <a:srgbClr val="000000"/>
                      </a:solidFill>
                      <a:prstDash val="solid"/>
                    </a:ln>
                  </pic:spPr>
                </pic:pic>
              </a:graphicData>
            </a:graphic>
          </wp:inline>
        </w:drawing>
      </w:r>
    </w:p>
    <w:p w14:paraId="19866FD2" w14:textId="77777777" w:rsidR="00B4380F" w:rsidRDefault="00B4380F">
      <w:pPr>
        <w:spacing w:after="0" w:line="240" w:lineRule="auto"/>
      </w:pPr>
    </w:p>
    <w:p w14:paraId="557C8FC6" w14:textId="1A65BE05" w:rsidR="00B4380F" w:rsidDel="00CF52EF" w:rsidRDefault="0004609D">
      <w:pPr>
        <w:rPr>
          <w:del w:id="1131" w:author="Raphael Lopoukhined" w:date="2016-05-10T13:16:00Z"/>
        </w:rPr>
      </w:pPr>
      <w:del w:id="1132" w:author="Raphael Lopoukhined" w:date="2016-05-10T13:16:00Z">
        <w:r w:rsidDel="00CF52EF">
          <w:rPr>
            <w:rFonts w:ascii="Times New Roman" w:eastAsia="Times New Roman" w:hAnsi="Times New Roman" w:cs="Times New Roman"/>
            <w:sz w:val="24"/>
            <w:szCs w:val="24"/>
          </w:rPr>
          <w:delText xml:space="preserve">To apply the filters, </w:delText>
        </w:r>
        <w:r w:rsidDel="00CF52EF">
          <w:rPr>
            <w:rFonts w:ascii="Times New Roman" w:eastAsia="Times New Roman" w:hAnsi="Times New Roman" w:cs="Times New Roman"/>
            <w:b/>
            <w:sz w:val="24"/>
            <w:szCs w:val="24"/>
          </w:rPr>
          <w:delText>select your filtering option(s)</w:delText>
        </w:r>
        <w:r w:rsidDel="00CF52EF">
          <w:rPr>
            <w:rFonts w:ascii="Times New Roman" w:eastAsia="Times New Roman" w:hAnsi="Times New Roman" w:cs="Times New Roman"/>
            <w:sz w:val="24"/>
            <w:szCs w:val="24"/>
          </w:rPr>
          <w:delText xml:space="preserve"> and select “</w:delText>
        </w:r>
        <w:r w:rsidDel="00CF52EF">
          <w:rPr>
            <w:rFonts w:ascii="Times New Roman" w:eastAsia="Times New Roman" w:hAnsi="Times New Roman" w:cs="Times New Roman"/>
            <w:b/>
            <w:sz w:val="24"/>
            <w:szCs w:val="24"/>
          </w:rPr>
          <w:delText>Apply</w:delText>
        </w:r>
        <w:r w:rsidDel="00CF52EF">
          <w:rPr>
            <w:rFonts w:ascii="Times New Roman" w:eastAsia="Times New Roman" w:hAnsi="Times New Roman" w:cs="Times New Roman"/>
            <w:sz w:val="24"/>
            <w:szCs w:val="24"/>
          </w:rPr>
          <w:delText>.” The events that meet your filtered criteria will display. If you do not initially find your event, decrease the number of filters that you set and select “</w:delText>
        </w:r>
        <w:r w:rsidDel="00CF52EF">
          <w:rPr>
            <w:rFonts w:ascii="Times New Roman" w:eastAsia="Times New Roman" w:hAnsi="Times New Roman" w:cs="Times New Roman"/>
            <w:b/>
            <w:sz w:val="24"/>
            <w:szCs w:val="24"/>
          </w:rPr>
          <w:delText>Apply</w:delText>
        </w:r>
        <w:r w:rsidDel="00CF52EF">
          <w:rPr>
            <w:rFonts w:ascii="Times New Roman" w:eastAsia="Times New Roman" w:hAnsi="Times New Roman" w:cs="Times New Roman"/>
            <w:sz w:val="24"/>
            <w:szCs w:val="24"/>
          </w:rPr>
          <w:delText>” again.</w:delText>
        </w:r>
      </w:del>
    </w:p>
    <w:p w14:paraId="26A47985" w14:textId="4C37782B" w:rsidR="00B4380F" w:rsidDel="00CF52EF" w:rsidRDefault="00B4380F">
      <w:pPr>
        <w:spacing w:after="0" w:line="240" w:lineRule="auto"/>
        <w:rPr>
          <w:del w:id="1133" w:author="Raphael Lopoukhined" w:date="2016-05-10T13:16:00Z"/>
        </w:rPr>
      </w:pPr>
    </w:p>
    <w:p w14:paraId="0ED6ADF3" w14:textId="21C3F367" w:rsidR="00B4380F" w:rsidDel="00CF52EF" w:rsidRDefault="0004609D">
      <w:pPr>
        <w:spacing w:after="0" w:line="240" w:lineRule="auto"/>
        <w:rPr>
          <w:del w:id="1134" w:author="Raphael Lopoukhined" w:date="2016-05-10T13:16:00Z"/>
        </w:rPr>
      </w:pPr>
      <w:del w:id="1135" w:author="Raphael Lopoukhined" w:date="2016-05-10T13:16:00Z">
        <w:r w:rsidDel="00CF52EF">
          <w:rPr>
            <w:noProof/>
            <w:lang w:val="en-US" w:eastAsia="en-US"/>
          </w:rPr>
          <w:drawing>
            <wp:inline distT="0" distB="0" distL="114300" distR="114300" wp14:anchorId="02BE8F0E" wp14:editId="6382CC5F">
              <wp:extent cx="5462905" cy="1325880"/>
              <wp:effectExtent l="12700" t="12700" r="12700" b="1270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9"/>
                      <a:srcRect/>
                      <a:stretch>
                        <a:fillRect/>
                      </a:stretch>
                    </pic:blipFill>
                    <pic:spPr>
                      <a:xfrm>
                        <a:off x="0" y="0"/>
                        <a:ext cx="5462905" cy="1325880"/>
                      </a:xfrm>
                      <a:prstGeom prst="rect">
                        <a:avLst/>
                      </a:prstGeom>
                      <a:ln w="12700">
                        <a:solidFill>
                          <a:srgbClr val="000000"/>
                        </a:solidFill>
                        <a:prstDash val="solid"/>
                      </a:ln>
                    </pic:spPr>
                  </pic:pic>
                </a:graphicData>
              </a:graphic>
            </wp:inline>
          </w:drawing>
        </w:r>
      </w:del>
    </w:p>
    <w:p w14:paraId="5CDBF374" w14:textId="7B8023B5" w:rsidR="00B4380F" w:rsidDel="00CF52EF" w:rsidRDefault="00B4380F">
      <w:pPr>
        <w:spacing w:after="0" w:line="240" w:lineRule="auto"/>
        <w:rPr>
          <w:del w:id="1136" w:author="Raphael Lopoukhined" w:date="2016-05-10T13:16:00Z"/>
        </w:rPr>
      </w:pPr>
    </w:p>
    <w:p w14:paraId="7D17A179" w14:textId="1CD11B2B" w:rsidR="00B4380F" w:rsidDel="00CF52EF" w:rsidRDefault="0004609D">
      <w:pPr>
        <w:spacing w:after="0" w:line="240" w:lineRule="auto"/>
        <w:rPr>
          <w:del w:id="1137" w:author="Raphael Lopoukhined" w:date="2016-05-10T13:16:00Z"/>
        </w:rPr>
      </w:pPr>
      <w:del w:id="1138" w:author="Raphael Lopoukhined" w:date="2016-05-10T13:16:00Z">
        <w:r w:rsidDel="00CF52EF">
          <w:rPr>
            <w:noProof/>
            <w:lang w:val="en-US" w:eastAsia="en-US"/>
          </w:rPr>
          <w:drawing>
            <wp:inline distT="0" distB="0" distL="114300" distR="114300" wp14:anchorId="2BE752E0" wp14:editId="6463173E">
              <wp:extent cx="5479415" cy="685800"/>
              <wp:effectExtent l="12700" t="12700" r="12700" b="1270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0"/>
                      <a:srcRect/>
                      <a:stretch>
                        <a:fillRect/>
                      </a:stretch>
                    </pic:blipFill>
                    <pic:spPr>
                      <a:xfrm>
                        <a:off x="0" y="0"/>
                        <a:ext cx="5479415" cy="685800"/>
                      </a:xfrm>
                      <a:prstGeom prst="rect">
                        <a:avLst/>
                      </a:prstGeom>
                      <a:ln w="12700">
                        <a:solidFill>
                          <a:srgbClr val="000000"/>
                        </a:solidFill>
                        <a:prstDash val="solid"/>
                      </a:ln>
                    </pic:spPr>
                  </pic:pic>
                </a:graphicData>
              </a:graphic>
            </wp:inline>
          </w:drawing>
        </w:r>
      </w:del>
    </w:p>
    <w:p w14:paraId="0E9A9439" w14:textId="40289B28" w:rsidR="00B4380F" w:rsidDel="00CF52EF" w:rsidRDefault="00B4380F">
      <w:pPr>
        <w:spacing w:after="0" w:line="240" w:lineRule="auto"/>
        <w:rPr>
          <w:del w:id="1139" w:author="Raphael Lopoukhined" w:date="2016-05-10T13:16:00Z"/>
        </w:rPr>
      </w:pPr>
    </w:p>
    <w:p w14:paraId="5B350C86" w14:textId="3E70A0DF" w:rsidR="00B4380F" w:rsidDel="00CF52EF" w:rsidRDefault="0004609D">
      <w:pPr>
        <w:spacing w:after="0" w:line="240" w:lineRule="auto"/>
        <w:rPr>
          <w:del w:id="1140" w:author="Raphael Lopoukhined" w:date="2016-05-10T13:16:00Z"/>
        </w:rPr>
      </w:pPr>
      <w:del w:id="1141" w:author="Raphael Lopoukhined" w:date="2016-05-10T13:16:00Z">
        <w:r w:rsidDel="00CF52EF">
          <w:rPr>
            <w:noProof/>
            <w:lang w:val="en-US" w:eastAsia="en-US"/>
          </w:rPr>
          <w:drawing>
            <wp:inline distT="0" distB="0" distL="114300" distR="114300" wp14:anchorId="487F8462" wp14:editId="5F067BCA">
              <wp:extent cx="5478780" cy="1554480"/>
              <wp:effectExtent l="19050" t="19050" r="19050" b="1905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1"/>
                      <a:srcRect/>
                      <a:stretch>
                        <a:fillRect/>
                      </a:stretch>
                    </pic:blipFill>
                    <pic:spPr>
                      <a:xfrm>
                        <a:off x="0" y="0"/>
                        <a:ext cx="5478780" cy="1554480"/>
                      </a:xfrm>
                      <a:prstGeom prst="rect">
                        <a:avLst/>
                      </a:prstGeom>
                      <a:ln w="19050">
                        <a:solidFill>
                          <a:srgbClr val="000000"/>
                        </a:solidFill>
                        <a:prstDash val="solid"/>
                      </a:ln>
                    </pic:spPr>
                  </pic:pic>
                </a:graphicData>
              </a:graphic>
            </wp:inline>
          </w:drawing>
        </w:r>
      </w:del>
    </w:p>
    <w:p w14:paraId="1D2E44E7" w14:textId="7CED5498" w:rsidR="00B4380F" w:rsidDel="00CF52EF" w:rsidRDefault="00B4380F">
      <w:pPr>
        <w:spacing w:after="0" w:line="240" w:lineRule="auto"/>
        <w:rPr>
          <w:del w:id="1142" w:author="Raphael Lopoukhined" w:date="2016-05-10T13:16:00Z"/>
        </w:rPr>
      </w:pPr>
    </w:p>
    <w:p w14:paraId="13160BB1" w14:textId="77777777" w:rsidR="00B4380F" w:rsidRDefault="00B4380F">
      <w:pPr>
        <w:spacing w:after="0" w:line="240" w:lineRule="auto"/>
      </w:pPr>
      <w:bookmarkStart w:id="1143" w:name="h.z337ya" w:colFirst="0" w:colLast="0"/>
      <w:bookmarkEnd w:id="1143"/>
    </w:p>
    <w:p w14:paraId="4FCB3A80" w14:textId="7FC5989D" w:rsidR="00B4380F" w:rsidRDefault="0004609D">
      <w:pPr>
        <w:pStyle w:val="Heading2"/>
        <w:pPrChange w:id="1144" w:author="Raphael Lopoukhined" w:date="2016-05-10T13:14:00Z">
          <w:pPr>
            <w:pStyle w:val="Heading1"/>
            <w:numPr>
              <w:numId w:val="2"/>
            </w:numPr>
            <w:ind w:left="720" w:hanging="720"/>
          </w:pPr>
        </w:pPrChange>
      </w:pPr>
      <w:r>
        <w:lastRenderedPageBreak/>
        <w:t>View</w:t>
      </w:r>
      <w:del w:id="1145" w:author="Raphael Lopoukhined" w:date="2016-05-10T13:14:00Z">
        <w:r w:rsidDel="00CF52EF">
          <w:delText>ing</w:delText>
        </w:r>
      </w:del>
      <w:r>
        <w:t xml:space="preserve"> and sor</w:t>
      </w:r>
      <w:ins w:id="1146" w:author="Raphael Lopoukhined" w:date="2016-05-10T13:14:00Z">
        <w:r w:rsidR="00CF52EF">
          <w:t>t</w:t>
        </w:r>
      </w:ins>
      <w:del w:id="1147" w:author="Raphael Lopoukhined" w:date="2016-05-10T13:14:00Z">
        <w:r w:rsidDel="00CF52EF">
          <w:delText>ting</w:delText>
        </w:r>
      </w:del>
      <w:r>
        <w:t xml:space="preserve"> events</w:t>
      </w:r>
    </w:p>
    <w:p w14:paraId="429018FE" w14:textId="1CA98A28" w:rsidR="00B4380F" w:rsidDel="00CF52EF" w:rsidRDefault="00B4380F">
      <w:pPr>
        <w:spacing w:after="0" w:line="240" w:lineRule="auto"/>
        <w:rPr>
          <w:del w:id="1148" w:author="Raphael Lopoukhined" w:date="2016-05-10T13:16:00Z"/>
        </w:rPr>
      </w:pPr>
    </w:p>
    <w:p w14:paraId="278DE926" w14:textId="6543F318" w:rsidR="00CF52EF" w:rsidRDefault="0004609D">
      <w:pPr>
        <w:spacing w:after="0" w:line="240" w:lineRule="auto"/>
        <w:rPr>
          <w:ins w:id="1149" w:author="Raphael Lopoukhined" w:date="2016-05-10T13:16:00Z"/>
          <w:rFonts w:ascii="Times New Roman" w:eastAsia="Times New Roman" w:hAnsi="Times New Roman" w:cs="Times New Roman"/>
          <w:sz w:val="24"/>
          <w:szCs w:val="24"/>
        </w:rPr>
        <w:pPrChange w:id="1150" w:author="Raphael Lopoukhined" w:date="2016-05-10T13:16:00Z">
          <w:pPr/>
        </w:pPrChange>
      </w:pPr>
      <w:r>
        <w:rPr>
          <w:rFonts w:ascii="Times New Roman" w:eastAsia="Times New Roman" w:hAnsi="Times New Roman" w:cs="Times New Roman"/>
          <w:sz w:val="24"/>
          <w:szCs w:val="24"/>
        </w:rPr>
        <w:t xml:space="preserve">On the event management page, you can view </w:t>
      </w:r>
      <w:ins w:id="1151" w:author="Raphael Lopoukhined" w:date="2016-05-10T13:17:00Z">
        <w:r w:rsidR="00CF52EF">
          <w:rPr>
            <w:rFonts w:ascii="Times New Roman" w:eastAsia="Times New Roman" w:hAnsi="Times New Roman" w:cs="Times New Roman"/>
            <w:sz w:val="24"/>
            <w:szCs w:val="24"/>
          </w:rPr>
          <w:t xml:space="preserve">and sort </w:t>
        </w:r>
      </w:ins>
      <w:r>
        <w:rPr>
          <w:rFonts w:ascii="Times New Roman" w:eastAsia="Times New Roman" w:hAnsi="Times New Roman" w:cs="Times New Roman"/>
          <w:sz w:val="24"/>
          <w:szCs w:val="24"/>
        </w:rPr>
        <w:t>events</w:t>
      </w:r>
      <w:ins w:id="1152" w:author="Raphael Lopoukhined" w:date="2016-05-10T13:17:00Z">
        <w:r w:rsidR="00CF52EF">
          <w:rPr>
            <w:rFonts w:ascii="Times New Roman" w:eastAsia="Times New Roman" w:hAnsi="Times New Roman" w:cs="Times New Roman"/>
            <w:sz w:val="24"/>
            <w:szCs w:val="24"/>
          </w:rPr>
          <w:t>.</w:t>
        </w:r>
      </w:ins>
      <w:del w:id="1153" w:author="Raphael Lopoukhined" w:date="2016-05-10T13:17:00Z">
        <w:r w:rsidDel="00CF52EF">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w:t>
      </w:r>
      <w:del w:id="1154" w:author="Raphael Lopoukhined" w:date="2016-05-10T13:17:00Z">
        <w:r w:rsidDel="00CF52EF">
          <w:rPr>
            <w:rFonts w:ascii="Times New Roman" w:eastAsia="Times New Roman" w:hAnsi="Times New Roman" w:cs="Times New Roman"/>
            <w:sz w:val="24"/>
            <w:szCs w:val="24"/>
          </w:rPr>
          <w:delText xml:space="preserve">as well as information about the events’ current state (published, not published), the date of the last modification, the name of the creator of the event, etc. </w:delText>
        </w:r>
      </w:del>
    </w:p>
    <w:p w14:paraId="5CCF7988" w14:textId="77777777" w:rsidR="00CF52EF" w:rsidRDefault="00CF52EF" w:rsidP="00CF52EF">
      <w:pPr>
        <w:pStyle w:val="Heading3"/>
        <w:rPr>
          <w:ins w:id="1155" w:author="Raphael Lopoukhined" w:date="2016-05-10T13:17:00Z"/>
        </w:rPr>
      </w:pPr>
      <w:ins w:id="1156" w:author="Raphael Lopoukhined" w:date="2016-05-10T13:16:00Z">
        <w:r>
          <w:t>Apply Filters</w:t>
        </w:r>
      </w:ins>
    </w:p>
    <w:p w14:paraId="17035082" w14:textId="77777777" w:rsidR="00CF52EF" w:rsidRDefault="00CF52EF" w:rsidP="00CF52EF">
      <w:pPr>
        <w:spacing w:after="0" w:line="240" w:lineRule="auto"/>
        <w:rPr>
          <w:ins w:id="1157" w:author="Raphael Lopoukhined" w:date="2016-05-10T13:17:00Z"/>
          <w:rFonts w:ascii="Times New Roman" w:eastAsia="Times New Roman" w:hAnsi="Times New Roman" w:cs="Times New Roman"/>
          <w:sz w:val="24"/>
          <w:szCs w:val="24"/>
        </w:rPr>
      </w:pPr>
      <w:ins w:id="1158" w:author="Raphael Lopoukhined" w:date="2016-05-10T13:17:00Z">
        <w:r>
          <w:t xml:space="preserve">You can filter </w:t>
        </w:r>
        <w:r>
          <w:rPr>
            <w:rFonts w:ascii="Times New Roman" w:eastAsia="Times New Roman" w:hAnsi="Times New Roman" w:cs="Times New Roman"/>
            <w:sz w:val="24"/>
            <w:szCs w:val="24"/>
          </w:rPr>
          <w:t xml:space="preserve">the events by </w:t>
        </w:r>
      </w:ins>
    </w:p>
    <w:p w14:paraId="72C33520" w14:textId="77777777" w:rsidR="00CF52EF" w:rsidRPr="00CF52EF" w:rsidRDefault="00CF52EF">
      <w:pPr>
        <w:pStyle w:val="ListParagraph"/>
        <w:numPr>
          <w:ilvl w:val="0"/>
          <w:numId w:val="13"/>
        </w:numPr>
        <w:spacing w:after="0" w:line="240" w:lineRule="auto"/>
        <w:rPr>
          <w:ins w:id="1159" w:author="Raphael Lopoukhined" w:date="2016-05-10T13:17:00Z"/>
          <w:rFonts w:ascii="Times New Roman" w:eastAsia="Times New Roman" w:hAnsi="Times New Roman" w:cs="Times New Roman"/>
          <w:sz w:val="24"/>
          <w:szCs w:val="24"/>
          <w:rPrChange w:id="1160" w:author="Raphael Lopoukhined" w:date="2016-05-10T13:17:00Z">
            <w:rPr>
              <w:ins w:id="1161" w:author="Raphael Lopoukhined" w:date="2016-05-10T13:17:00Z"/>
            </w:rPr>
          </w:rPrChange>
        </w:rPr>
        <w:pPrChange w:id="1162" w:author="Raphael Lopoukhined" w:date="2016-05-10T13:17:00Z">
          <w:pPr>
            <w:spacing w:after="0" w:line="240" w:lineRule="auto"/>
          </w:pPr>
        </w:pPrChange>
      </w:pPr>
      <w:proofErr w:type="gramStart"/>
      <w:ins w:id="1163" w:author="Raphael Lopoukhined" w:date="2016-05-10T13:17:00Z">
        <w:r w:rsidRPr="00CF52EF">
          <w:rPr>
            <w:rFonts w:ascii="Times New Roman" w:eastAsia="Times New Roman" w:hAnsi="Times New Roman" w:cs="Times New Roman"/>
            <w:sz w:val="24"/>
            <w:szCs w:val="24"/>
            <w:rPrChange w:id="1164" w:author="Raphael Lopoukhined" w:date="2016-05-10T13:17:00Z">
              <w:rPr/>
            </w:rPrChange>
          </w:rPr>
          <w:t>current</w:t>
        </w:r>
        <w:proofErr w:type="gramEnd"/>
        <w:r w:rsidRPr="00CF52EF">
          <w:rPr>
            <w:rFonts w:ascii="Times New Roman" w:eastAsia="Times New Roman" w:hAnsi="Times New Roman" w:cs="Times New Roman"/>
            <w:sz w:val="24"/>
            <w:szCs w:val="24"/>
            <w:rPrChange w:id="1165" w:author="Raphael Lopoukhined" w:date="2016-05-10T13:17:00Z">
              <w:rPr/>
            </w:rPrChange>
          </w:rPr>
          <w:t xml:space="preserve"> state (published, not published), </w:t>
        </w:r>
      </w:ins>
    </w:p>
    <w:p w14:paraId="57F480BA" w14:textId="77777777" w:rsidR="00CF52EF" w:rsidRPr="00CF52EF" w:rsidRDefault="00CF52EF">
      <w:pPr>
        <w:pStyle w:val="ListParagraph"/>
        <w:numPr>
          <w:ilvl w:val="0"/>
          <w:numId w:val="13"/>
        </w:numPr>
        <w:spacing w:after="0" w:line="240" w:lineRule="auto"/>
        <w:rPr>
          <w:ins w:id="1166" w:author="Raphael Lopoukhined" w:date="2016-05-10T13:17:00Z"/>
          <w:rFonts w:ascii="Times New Roman" w:eastAsia="Times New Roman" w:hAnsi="Times New Roman" w:cs="Times New Roman"/>
          <w:sz w:val="24"/>
          <w:szCs w:val="24"/>
          <w:rPrChange w:id="1167" w:author="Raphael Lopoukhined" w:date="2016-05-10T13:17:00Z">
            <w:rPr>
              <w:ins w:id="1168" w:author="Raphael Lopoukhined" w:date="2016-05-10T13:17:00Z"/>
            </w:rPr>
          </w:rPrChange>
        </w:rPr>
        <w:pPrChange w:id="1169" w:author="Raphael Lopoukhined" w:date="2016-05-10T13:17:00Z">
          <w:pPr>
            <w:spacing w:after="0" w:line="240" w:lineRule="auto"/>
          </w:pPr>
        </w:pPrChange>
      </w:pPr>
      <w:proofErr w:type="gramStart"/>
      <w:ins w:id="1170" w:author="Raphael Lopoukhined" w:date="2016-05-10T13:17:00Z">
        <w:r w:rsidRPr="00CF52EF">
          <w:rPr>
            <w:rFonts w:ascii="Times New Roman" w:eastAsia="Times New Roman" w:hAnsi="Times New Roman" w:cs="Times New Roman"/>
            <w:sz w:val="24"/>
            <w:szCs w:val="24"/>
            <w:rPrChange w:id="1171" w:author="Raphael Lopoukhined" w:date="2016-05-10T13:17:00Z">
              <w:rPr/>
            </w:rPrChange>
          </w:rPr>
          <w:t>the</w:t>
        </w:r>
        <w:proofErr w:type="gramEnd"/>
        <w:r w:rsidRPr="00CF52EF">
          <w:rPr>
            <w:rFonts w:ascii="Times New Roman" w:eastAsia="Times New Roman" w:hAnsi="Times New Roman" w:cs="Times New Roman"/>
            <w:sz w:val="24"/>
            <w:szCs w:val="24"/>
            <w:rPrChange w:id="1172" w:author="Raphael Lopoukhined" w:date="2016-05-10T13:17:00Z">
              <w:rPr/>
            </w:rPrChange>
          </w:rPr>
          <w:t xml:space="preserve"> date of the last modification, </w:t>
        </w:r>
      </w:ins>
    </w:p>
    <w:p w14:paraId="7AD1D50E" w14:textId="1F428FF2" w:rsidR="00CF52EF" w:rsidRDefault="00CF52EF">
      <w:pPr>
        <w:pStyle w:val="ListParagraph"/>
        <w:numPr>
          <w:ilvl w:val="0"/>
          <w:numId w:val="13"/>
        </w:numPr>
        <w:spacing w:after="0" w:line="240" w:lineRule="auto"/>
        <w:rPr>
          <w:ins w:id="1173" w:author="Raphael Lopoukhined" w:date="2016-05-10T13:17:00Z"/>
          <w:sz w:val="24"/>
        </w:rPr>
        <w:pPrChange w:id="1174" w:author="Raphael Lopoukhined" w:date="2016-05-10T13:17:00Z">
          <w:pPr>
            <w:pStyle w:val="Heading3"/>
          </w:pPr>
        </w:pPrChange>
      </w:pPr>
      <w:proofErr w:type="gramStart"/>
      <w:ins w:id="1175" w:author="Raphael Lopoukhined" w:date="2016-05-10T13:17:00Z">
        <w:r w:rsidRPr="00CF52EF">
          <w:rPr>
            <w:rFonts w:ascii="Times New Roman" w:eastAsia="Times New Roman" w:hAnsi="Times New Roman" w:cs="Times New Roman"/>
            <w:sz w:val="24"/>
            <w:szCs w:val="24"/>
            <w:rPrChange w:id="1176" w:author="Raphael Lopoukhined" w:date="2016-05-10T13:17:00Z">
              <w:rPr/>
            </w:rPrChange>
          </w:rPr>
          <w:t>the</w:t>
        </w:r>
        <w:proofErr w:type="gramEnd"/>
        <w:r w:rsidRPr="00CF52EF">
          <w:rPr>
            <w:rFonts w:ascii="Times New Roman" w:eastAsia="Times New Roman" w:hAnsi="Times New Roman" w:cs="Times New Roman"/>
            <w:sz w:val="24"/>
            <w:szCs w:val="24"/>
            <w:rPrChange w:id="1177" w:author="Raphael Lopoukhined" w:date="2016-05-10T13:17:00Z">
              <w:rPr/>
            </w:rPrChange>
          </w:rPr>
          <w:t xml:space="preserve"> name of the creator of the event, etc. </w:t>
        </w:r>
      </w:ins>
    </w:p>
    <w:p w14:paraId="57990104" w14:textId="77777777" w:rsidR="00CF52EF" w:rsidRPr="00CF52EF" w:rsidRDefault="00CF52EF">
      <w:pPr>
        <w:pStyle w:val="ListParagraph"/>
        <w:spacing w:after="0" w:line="240" w:lineRule="auto"/>
        <w:rPr>
          <w:ins w:id="1178" w:author="Raphael Lopoukhined" w:date="2016-05-10T13:16:00Z"/>
          <w:sz w:val="24"/>
          <w:rPrChange w:id="1179" w:author="Raphael Lopoukhined" w:date="2016-05-10T13:17:00Z">
            <w:rPr>
              <w:ins w:id="1180" w:author="Raphael Lopoukhined" w:date="2016-05-10T13:16:00Z"/>
            </w:rPr>
          </w:rPrChange>
        </w:rPr>
        <w:pPrChange w:id="1181" w:author="Raphael Lopoukhined" w:date="2016-05-10T13:17:00Z">
          <w:pPr>
            <w:pStyle w:val="Heading3"/>
          </w:pPr>
        </w:pPrChange>
      </w:pPr>
    </w:p>
    <w:p w14:paraId="1E7631E5" w14:textId="77777777" w:rsidR="00CF52EF" w:rsidRDefault="00CF52EF" w:rsidP="00CF52EF">
      <w:pPr>
        <w:rPr>
          <w:ins w:id="1182" w:author="Raphael Lopoukhined" w:date="2016-05-10T13:16:00Z"/>
          <w:rFonts w:ascii="Times New Roman" w:eastAsia="Times New Roman" w:hAnsi="Times New Roman" w:cs="Times New Roman"/>
          <w:sz w:val="24"/>
          <w:szCs w:val="24"/>
        </w:rPr>
      </w:pPr>
      <w:ins w:id="1183" w:author="Raphael Lopoukhined" w:date="2016-05-10T13:16:00Z">
        <w:r>
          <w:rPr>
            <w:rFonts w:ascii="Times New Roman" w:eastAsia="Times New Roman" w:hAnsi="Times New Roman" w:cs="Times New Roman"/>
            <w:sz w:val="24"/>
            <w:szCs w:val="24"/>
          </w:rPr>
          <w:t xml:space="preserve">To apply the filters, </w:t>
        </w:r>
        <w:r>
          <w:rPr>
            <w:rFonts w:ascii="Times New Roman" w:eastAsia="Times New Roman" w:hAnsi="Times New Roman" w:cs="Times New Roman"/>
            <w:b/>
            <w:sz w:val="24"/>
            <w:szCs w:val="24"/>
          </w:rPr>
          <w:t>select your filtering option(s)</w:t>
        </w:r>
        <w:r>
          <w:rPr>
            <w:rFonts w:ascii="Times New Roman" w:eastAsia="Times New Roman" w:hAnsi="Times New Roman" w:cs="Times New Roman"/>
            <w:sz w:val="24"/>
            <w:szCs w:val="24"/>
          </w:rPr>
          <w:t xml:space="preserve"> and select “</w:t>
        </w:r>
        <w:r>
          <w:rPr>
            <w:rFonts w:ascii="Times New Roman" w:eastAsia="Times New Roman" w:hAnsi="Times New Roman" w:cs="Times New Roman"/>
            <w:b/>
            <w:sz w:val="24"/>
            <w:szCs w:val="24"/>
          </w:rPr>
          <w:t>Apply</w:t>
        </w:r>
        <w:r>
          <w:rPr>
            <w:rFonts w:ascii="Times New Roman" w:eastAsia="Times New Roman" w:hAnsi="Times New Roman" w:cs="Times New Roman"/>
            <w:sz w:val="24"/>
            <w:szCs w:val="24"/>
          </w:rPr>
          <w:t xml:space="preserve">.” The events that meet your filtered criteria will display. </w:t>
        </w:r>
      </w:ins>
    </w:p>
    <w:p w14:paraId="3764EFB7" w14:textId="77777777" w:rsidR="00CF52EF" w:rsidRDefault="00CF52EF" w:rsidP="00CF52EF">
      <w:pPr>
        <w:rPr>
          <w:ins w:id="1184" w:author="Raphael Lopoukhined" w:date="2016-05-10T13:16:00Z"/>
        </w:rPr>
      </w:pPr>
      <w:ins w:id="1185" w:author="Raphael Lopoukhined" w:date="2016-05-10T13:16:00Z">
        <w:r>
          <w:rPr>
            <w:rFonts w:ascii="Times New Roman" w:eastAsia="Times New Roman" w:hAnsi="Times New Roman" w:cs="Times New Roman"/>
            <w:sz w:val="24"/>
            <w:szCs w:val="24"/>
          </w:rPr>
          <w:t>If you do not initially find your event, decrease the number of filters that you set and select “</w:t>
        </w:r>
        <w:r>
          <w:rPr>
            <w:rFonts w:ascii="Times New Roman" w:eastAsia="Times New Roman" w:hAnsi="Times New Roman" w:cs="Times New Roman"/>
            <w:b/>
            <w:sz w:val="24"/>
            <w:szCs w:val="24"/>
          </w:rPr>
          <w:t>Apply</w:t>
        </w:r>
        <w:r>
          <w:rPr>
            <w:rFonts w:ascii="Times New Roman" w:eastAsia="Times New Roman" w:hAnsi="Times New Roman" w:cs="Times New Roman"/>
            <w:sz w:val="24"/>
            <w:szCs w:val="24"/>
          </w:rPr>
          <w:t>” again.</w:t>
        </w:r>
      </w:ins>
    </w:p>
    <w:p w14:paraId="364D0AEF" w14:textId="77777777" w:rsidR="00CF52EF" w:rsidRDefault="00CF52EF" w:rsidP="00CF52EF">
      <w:pPr>
        <w:spacing w:after="0" w:line="240" w:lineRule="auto"/>
        <w:rPr>
          <w:ins w:id="1186" w:author="Raphael Lopoukhined" w:date="2016-05-10T13:16:00Z"/>
        </w:rPr>
      </w:pPr>
    </w:p>
    <w:p w14:paraId="44A9494B" w14:textId="77777777" w:rsidR="00CF52EF" w:rsidRDefault="00CF52EF" w:rsidP="00CF52EF">
      <w:pPr>
        <w:spacing w:after="0" w:line="240" w:lineRule="auto"/>
        <w:rPr>
          <w:ins w:id="1187" w:author="Raphael Lopoukhined" w:date="2016-05-10T13:16:00Z"/>
        </w:rPr>
      </w:pPr>
      <w:ins w:id="1188" w:author="Raphael Lopoukhined" w:date="2016-05-10T13:16:00Z">
        <w:r>
          <w:rPr>
            <w:noProof/>
            <w:lang w:val="en-US" w:eastAsia="en-US"/>
          </w:rPr>
          <w:drawing>
            <wp:inline distT="0" distB="0" distL="114300" distR="114300" wp14:anchorId="1851DDF9" wp14:editId="17BD67AF">
              <wp:extent cx="5462905" cy="1325880"/>
              <wp:effectExtent l="12700" t="12700" r="12700" b="12700"/>
              <wp:docPr id="4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9"/>
                      <a:srcRect/>
                      <a:stretch>
                        <a:fillRect/>
                      </a:stretch>
                    </pic:blipFill>
                    <pic:spPr>
                      <a:xfrm>
                        <a:off x="0" y="0"/>
                        <a:ext cx="5462905" cy="1325880"/>
                      </a:xfrm>
                      <a:prstGeom prst="rect">
                        <a:avLst/>
                      </a:prstGeom>
                      <a:ln w="12700">
                        <a:solidFill>
                          <a:srgbClr val="000000"/>
                        </a:solidFill>
                        <a:prstDash val="solid"/>
                      </a:ln>
                    </pic:spPr>
                  </pic:pic>
                </a:graphicData>
              </a:graphic>
            </wp:inline>
          </w:drawing>
        </w:r>
      </w:ins>
    </w:p>
    <w:p w14:paraId="2D6D8D40" w14:textId="77777777" w:rsidR="00CF52EF" w:rsidRDefault="00CF52EF" w:rsidP="00CF52EF">
      <w:pPr>
        <w:spacing w:after="0" w:line="240" w:lineRule="auto"/>
        <w:rPr>
          <w:ins w:id="1189" w:author="Raphael Lopoukhined" w:date="2016-05-10T13:16:00Z"/>
        </w:rPr>
      </w:pPr>
    </w:p>
    <w:p w14:paraId="5ED0A345" w14:textId="77777777" w:rsidR="00CF52EF" w:rsidRDefault="00CF52EF" w:rsidP="00CF52EF">
      <w:pPr>
        <w:spacing w:after="0" w:line="240" w:lineRule="auto"/>
        <w:rPr>
          <w:ins w:id="1190" w:author="Raphael Lopoukhined" w:date="2016-05-10T13:16:00Z"/>
        </w:rPr>
      </w:pPr>
      <w:ins w:id="1191" w:author="Raphael Lopoukhined" w:date="2016-05-10T13:16:00Z">
        <w:r>
          <w:rPr>
            <w:noProof/>
            <w:lang w:val="en-US" w:eastAsia="en-US"/>
          </w:rPr>
          <w:drawing>
            <wp:inline distT="0" distB="0" distL="114300" distR="114300" wp14:anchorId="583F7053" wp14:editId="14C5127F">
              <wp:extent cx="5479415" cy="685800"/>
              <wp:effectExtent l="12700" t="12700" r="12700" b="12700"/>
              <wp:docPr id="4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0"/>
                      <a:srcRect/>
                      <a:stretch>
                        <a:fillRect/>
                      </a:stretch>
                    </pic:blipFill>
                    <pic:spPr>
                      <a:xfrm>
                        <a:off x="0" y="0"/>
                        <a:ext cx="5479415" cy="685800"/>
                      </a:xfrm>
                      <a:prstGeom prst="rect">
                        <a:avLst/>
                      </a:prstGeom>
                      <a:ln w="12700">
                        <a:solidFill>
                          <a:srgbClr val="000000"/>
                        </a:solidFill>
                        <a:prstDash val="solid"/>
                      </a:ln>
                    </pic:spPr>
                  </pic:pic>
                </a:graphicData>
              </a:graphic>
            </wp:inline>
          </w:drawing>
        </w:r>
      </w:ins>
    </w:p>
    <w:p w14:paraId="051471CD" w14:textId="77777777" w:rsidR="00CF52EF" w:rsidRDefault="00CF52EF" w:rsidP="00CF52EF">
      <w:pPr>
        <w:spacing w:after="0" w:line="240" w:lineRule="auto"/>
        <w:rPr>
          <w:ins w:id="1192" w:author="Raphael Lopoukhined" w:date="2016-05-10T13:16:00Z"/>
        </w:rPr>
      </w:pPr>
    </w:p>
    <w:p w14:paraId="7C5E6FE1" w14:textId="77777777" w:rsidR="00CF52EF" w:rsidRDefault="00CF52EF" w:rsidP="00CF52EF">
      <w:pPr>
        <w:spacing w:after="0" w:line="240" w:lineRule="auto"/>
        <w:rPr>
          <w:ins w:id="1193" w:author="Raphael Lopoukhined" w:date="2016-05-10T13:16:00Z"/>
        </w:rPr>
      </w:pPr>
      <w:ins w:id="1194" w:author="Raphael Lopoukhined" w:date="2016-05-10T13:16:00Z">
        <w:r>
          <w:rPr>
            <w:noProof/>
            <w:lang w:val="en-US" w:eastAsia="en-US"/>
          </w:rPr>
          <w:drawing>
            <wp:inline distT="0" distB="0" distL="114300" distR="114300" wp14:anchorId="67634CA7" wp14:editId="67809D8C">
              <wp:extent cx="5478780" cy="1554480"/>
              <wp:effectExtent l="19050" t="19050" r="19050" b="19050"/>
              <wp:docPr id="5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1"/>
                      <a:srcRect/>
                      <a:stretch>
                        <a:fillRect/>
                      </a:stretch>
                    </pic:blipFill>
                    <pic:spPr>
                      <a:xfrm>
                        <a:off x="0" y="0"/>
                        <a:ext cx="5478780" cy="1554480"/>
                      </a:xfrm>
                      <a:prstGeom prst="rect">
                        <a:avLst/>
                      </a:prstGeom>
                      <a:ln w="19050">
                        <a:solidFill>
                          <a:srgbClr val="000000"/>
                        </a:solidFill>
                        <a:prstDash val="solid"/>
                      </a:ln>
                    </pic:spPr>
                  </pic:pic>
                </a:graphicData>
              </a:graphic>
            </wp:inline>
          </w:drawing>
        </w:r>
      </w:ins>
    </w:p>
    <w:p w14:paraId="4DF70399" w14:textId="77777777" w:rsidR="00CF52EF" w:rsidRDefault="00CF52EF" w:rsidP="00CF52EF">
      <w:pPr>
        <w:spacing w:after="0" w:line="240" w:lineRule="auto"/>
        <w:rPr>
          <w:ins w:id="1195" w:author="Raphael Lopoukhined" w:date="2016-05-10T13:16:00Z"/>
        </w:rPr>
      </w:pPr>
    </w:p>
    <w:p w14:paraId="2F25EBB0" w14:textId="77777777" w:rsidR="00CF52EF" w:rsidRDefault="00CF52EF">
      <w:pPr>
        <w:spacing w:after="0" w:line="240" w:lineRule="auto"/>
        <w:rPr>
          <w:ins w:id="1196" w:author="Raphael Lopoukhined" w:date="2016-05-10T13:14:00Z"/>
          <w:rFonts w:ascii="Times New Roman" w:eastAsia="Times New Roman" w:hAnsi="Times New Roman" w:cs="Times New Roman"/>
          <w:sz w:val="24"/>
          <w:szCs w:val="24"/>
        </w:rPr>
        <w:pPrChange w:id="1197" w:author="Raphael Lopoukhined" w:date="2016-05-10T13:16:00Z">
          <w:pPr/>
        </w:pPrChange>
      </w:pPr>
    </w:p>
    <w:p w14:paraId="5ADE2828" w14:textId="2052CD9D" w:rsidR="00CF52EF" w:rsidRDefault="00CF52EF">
      <w:pPr>
        <w:pStyle w:val="Heading3"/>
        <w:rPr>
          <w:ins w:id="1198" w:author="Raphael Lopoukhined" w:date="2016-05-10T13:14:00Z"/>
        </w:rPr>
        <w:pPrChange w:id="1199" w:author="Raphael Lopoukhined" w:date="2016-05-10T13:14:00Z">
          <w:pPr/>
        </w:pPrChange>
      </w:pPr>
      <w:ins w:id="1200" w:author="Raphael Lopoukhined" w:date="2016-05-10T13:14:00Z">
        <w:r>
          <w:lastRenderedPageBreak/>
          <w:t>Pagination</w:t>
        </w:r>
      </w:ins>
    </w:p>
    <w:p w14:paraId="2D1B8F9B" w14:textId="0A362961" w:rsidR="00B4380F" w:rsidRDefault="0004609D">
      <w:r>
        <w:rPr>
          <w:rFonts w:ascii="Times New Roman" w:eastAsia="Times New Roman" w:hAnsi="Times New Roman" w:cs="Times New Roman"/>
          <w:sz w:val="24"/>
          <w:szCs w:val="24"/>
        </w:rPr>
        <w:t>The list of events is paginated; select a page number at the bottom of the page to view more events.</w:t>
      </w:r>
    </w:p>
    <w:p w14:paraId="23A6CFFC" w14:textId="3893A78D" w:rsidR="00CF52EF" w:rsidRDefault="00F06C16">
      <w:pPr>
        <w:pStyle w:val="Heading3"/>
        <w:rPr>
          <w:ins w:id="1201" w:author="Raphael Lopoukhined" w:date="2016-05-10T13:14:00Z"/>
        </w:rPr>
        <w:pPrChange w:id="1202" w:author="Raphael Lopoukhined" w:date="2016-05-10T13:15:00Z">
          <w:pPr>
            <w:spacing w:after="0" w:line="240" w:lineRule="auto"/>
          </w:pPr>
        </w:pPrChange>
      </w:pPr>
      <w:ins w:id="1203" w:author="Raphael Lopoukhined" w:date="2016-05-10T13:14:00Z">
        <w:r>
          <w:t xml:space="preserve">Sort by </w:t>
        </w:r>
      </w:ins>
      <w:ins w:id="1204" w:author="Raphael Lopoukhined" w:date="2016-05-10T14:29:00Z">
        <w:r>
          <w:t>e</w:t>
        </w:r>
      </w:ins>
      <w:ins w:id="1205" w:author="Raphael Lopoukhined" w:date="2016-05-10T13:14:00Z">
        <w:r>
          <w:t>vent, city or l</w:t>
        </w:r>
        <w:r w:rsidR="00CF52EF">
          <w:t>ast updated</w:t>
        </w:r>
      </w:ins>
    </w:p>
    <w:p w14:paraId="15610427" w14:textId="77777777" w:rsidR="00B4380F" w:rsidRDefault="0004609D">
      <w:pPr>
        <w:spacing w:after="0" w:line="240" w:lineRule="auto"/>
      </w:pPr>
      <w:r>
        <w:rPr>
          <w:rFonts w:ascii="Times New Roman" w:eastAsia="Times New Roman" w:hAnsi="Times New Roman" w:cs="Times New Roman"/>
          <w:sz w:val="24"/>
          <w:szCs w:val="24"/>
        </w:rPr>
        <w:t xml:space="preserve">You can sort the list of events by selecting one of the following subtitles: “Event,” “City,” or “Last updated.” (These subtitles display in </w:t>
      </w:r>
      <w:r>
        <w:rPr>
          <w:rFonts w:ascii="Times New Roman" w:eastAsia="Times New Roman" w:hAnsi="Times New Roman" w:cs="Times New Roman"/>
          <w:b/>
          <w:sz w:val="24"/>
          <w:szCs w:val="24"/>
        </w:rPr>
        <w:t>blue</w:t>
      </w:r>
      <w:r>
        <w:rPr>
          <w:rFonts w:ascii="Times New Roman" w:eastAsia="Times New Roman" w:hAnsi="Times New Roman" w:cs="Times New Roman"/>
          <w:sz w:val="24"/>
          <w:szCs w:val="24"/>
        </w:rPr>
        <w:t>).</w:t>
      </w:r>
    </w:p>
    <w:p w14:paraId="45E913A6" w14:textId="77777777" w:rsidR="00B4380F" w:rsidRDefault="00B4380F">
      <w:pPr>
        <w:spacing w:after="0" w:line="240" w:lineRule="auto"/>
      </w:pPr>
    </w:p>
    <w:p w14:paraId="19A3AC16" w14:textId="77777777" w:rsidR="00B4380F" w:rsidRDefault="0004609D">
      <w:pPr>
        <w:spacing w:after="0" w:line="240" w:lineRule="auto"/>
      </w:pPr>
      <w:r>
        <w:rPr>
          <w:noProof/>
          <w:lang w:val="en-US" w:eastAsia="en-US"/>
        </w:rPr>
        <w:drawing>
          <wp:inline distT="0" distB="0" distL="114300" distR="114300" wp14:anchorId="16C7EC92" wp14:editId="0ECB5E01">
            <wp:extent cx="1935480" cy="1021080"/>
            <wp:effectExtent l="12700" t="12700" r="12700" b="12700"/>
            <wp:docPr id="18"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2"/>
                    <a:srcRect/>
                    <a:stretch>
                      <a:fillRect/>
                    </a:stretch>
                  </pic:blipFill>
                  <pic:spPr>
                    <a:xfrm>
                      <a:off x="0" y="0"/>
                      <a:ext cx="1935480" cy="1021080"/>
                    </a:xfrm>
                    <a:prstGeom prst="rect">
                      <a:avLst/>
                    </a:prstGeom>
                    <a:ln w="12700">
                      <a:solidFill>
                        <a:srgbClr val="000000"/>
                      </a:solidFill>
                      <a:prstDash val="solid"/>
                    </a:ln>
                  </pic:spPr>
                </pic:pic>
              </a:graphicData>
            </a:graphic>
          </wp:inline>
        </w:drawing>
      </w:r>
    </w:p>
    <w:p w14:paraId="370D873C" w14:textId="77777777" w:rsidR="00B4380F" w:rsidRDefault="00B4380F">
      <w:pPr>
        <w:spacing w:after="0" w:line="240" w:lineRule="auto"/>
      </w:pPr>
    </w:p>
    <w:p w14:paraId="1D09C7F7" w14:textId="77777777" w:rsidR="00B4380F" w:rsidDel="00CF52EF" w:rsidRDefault="0004609D">
      <w:pPr>
        <w:rPr>
          <w:del w:id="1206" w:author="Raphael Lopoukhined" w:date="2016-05-10T13:20:00Z"/>
        </w:rPr>
      </w:pPr>
      <w:r>
        <w:rPr>
          <w:rFonts w:ascii="Times New Roman" w:eastAsia="Times New Roman" w:hAnsi="Times New Roman" w:cs="Times New Roman"/>
          <w:sz w:val="24"/>
          <w:szCs w:val="24"/>
        </w:rPr>
        <w:t>Select a subtitle to sort the column in ascending order. Select the arrow next to the list to change the sorted list to descending order.</w:t>
      </w:r>
    </w:p>
    <w:p w14:paraId="1B4906EE" w14:textId="77777777" w:rsidR="00B4380F" w:rsidDel="00CF52EF" w:rsidRDefault="00B4380F">
      <w:pPr>
        <w:rPr>
          <w:del w:id="1207" w:author="Raphael Lopoukhined" w:date="2016-05-10T13:20:00Z"/>
        </w:rPr>
        <w:pPrChange w:id="1208" w:author="Raphael Lopoukhined" w:date="2016-05-10T13:20:00Z">
          <w:pPr>
            <w:spacing w:after="0" w:line="240" w:lineRule="auto"/>
          </w:pPr>
        </w:pPrChange>
      </w:pPr>
      <w:bookmarkStart w:id="1209" w:name="h.3j2qqm3" w:colFirst="0" w:colLast="0"/>
      <w:bookmarkEnd w:id="1209"/>
    </w:p>
    <w:p w14:paraId="5B9B94C7" w14:textId="66DE21A3" w:rsidR="00B4380F" w:rsidDel="00CF52EF" w:rsidRDefault="0004609D">
      <w:pPr>
        <w:pStyle w:val="Heading1"/>
        <w:rPr>
          <w:del w:id="1210" w:author="Raphael Lopoukhined" w:date="2016-05-10T13:20:00Z"/>
        </w:rPr>
        <w:pPrChange w:id="1211" w:author="Raphael Lopoukhined" w:date="2016-05-10T13:18:00Z">
          <w:pPr>
            <w:pStyle w:val="Heading1"/>
            <w:numPr>
              <w:numId w:val="2"/>
            </w:numPr>
            <w:ind w:left="720" w:hanging="720"/>
          </w:pPr>
        </w:pPrChange>
      </w:pPr>
      <w:del w:id="1212" w:author="Raphael Lopoukhined" w:date="2016-05-10T13:20:00Z">
        <w:r w:rsidDel="00CF52EF">
          <w:delText xml:space="preserve">Publication schedule </w:delText>
        </w:r>
      </w:del>
    </w:p>
    <w:p w14:paraId="7AA77898" w14:textId="72BD5B94" w:rsidR="00B4380F" w:rsidDel="00CF52EF" w:rsidRDefault="00B4380F">
      <w:pPr>
        <w:spacing w:after="0" w:line="240" w:lineRule="auto"/>
        <w:rPr>
          <w:del w:id="1213" w:author="Raphael Lopoukhined" w:date="2016-05-10T13:20:00Z"/>
        </w:rPr>
      </w:pPr>
    </w:p>
    <w:p w14:paraId="05CA6B6A" w14:textId="3C2EDF8B" w:rsidR="00B4380F" w:rsidDel="00CF52EF" w:rsidRDefault="0004609D">
      <w:pPr>
        <w:rPr>
          <w:del w:id="1214" w:author="Raphael Lopoukhined" w:date="2016-05-10T13:20:00Z"/>
        </w:rPr>
      </w:pPr>
      <w:del w:id="1215" w:author="Raphael Lopoukhined" w:date="2016-05-10T13:20:00Z">
        <w:r w:rsidDel="00CF52EF">
          <w:rPr>
            <w:rFonts w:ascii="Times New Roman" w:eastAsia="Times New Roman" w:hAnsi="Times New Roman" w:cs="Times New Roman"/>
            <w:sz w:val="24"/>
            <w:szCs w:val="24"/>
          </w:rPr>
          <w:delText xml:space="preserve">The publication schedule ensures that expectations are met for everyone involved in the event creation process. We will publish events on Tuesday and Friday evenings. If time permits, we will also publish events outside of these times, as the events become ready for publication. </w:delText>
        </w:r>
      </w:del>
    </w:p>
    <w:p w14:paraId="41876F4A" w14:textId="084F8E8F" w:rsidR="00B4380F" w:rsidDel="00CF52EF" w:rsidRDefault="0004609D">
      <w:pPr>
        <w:rPr>
          <w:del w:id="1216" w:author="Raphael Lopoukhined" w:date="2016-05-10T13:20:00Z"/>
        </w:rPr>
      </w:pPr>
      <w:del w:id="1217" w:author="Raphael Lopoukhined" w:date="2016-05-10T13:20:00Z">
        <w:r w:rsidDel="00CF52EF">
          <w:rPr>
            <w:rFonts w:ascii="Times New Roman" w:eastAsia="Times New Roman" w:hAnsi="Times New Roman" w:cs="Times New Roman"/>
            <w:sz w:val="24"/>
            <w:szCs w:val="24"/>
          </w:rPr>
          <w:delText xml:space="preserve">For </w:delText>
        </w:r>
        <w:r w:rsidDel="00CF52EF">
          <w:rPr>
            <w:rFonts w:ascii="Times New Roman" w:eastAsia="Times New Roman" w:hAnsi="Times New Roman" w:cs="Times New Roman"/>
            <w:b/>
            <w:sz w:val="24"/>
            <w:szCs w:val="24"/>
          </w:rPr>
          <w:delText>urgent</w:delText>
        </w:r>
        <w:r w:rsidDel="00CF52EF">
          <w:rPr>
            <w:rFonts w:ascii="Times New Roman" w:eastAsia="Times New Roman" w:hAnsi="Times New Roman" w:cs="Times New Roman"/>
            <w:sz w:val="24"/>
            <w:szCs w:val="24"/>
          </w:rPr>
          <w:delText xml:space="preserve"> publication please contact the appropriate event reviewer (for new events), or achatsetventes.gc.ca (for minor revisions to published events). </w:delText>
        </w:r>
      </w:del>
    </w:p>
    <w:p w14:paraId="03C5430D" w14:textId="7320AD7C" w:rsidR="00B4380F" w:rsidDel="00CF52EF" w:rsidRDefault="0004609D">
      <w:pPr>
        <w:rPr>
          <w:del w:id="1218" w:author="Raphael Lopoukhined" w:date="2016-05-10T13:20:00Z"/>
        </w:rPr>
      </w:pPr>
      <w:del w:id="1219" w:author="Raphael Lopoukhined" w:date="2016-05-10T13:20:00Z">
        <w:r w:rsidDel="00CF52EF">
          <w:rPr>
            <w:rFonts w:ascii="Times New Roman" w:eastAsia="Times New Roman" w:hAnsi="Times New Roman" w:cs="Times New Roman"/>
            <w:sz w:val="24"/>
            <w:szCs w:val="24"/>
          </w:rPr>
          <w:delText xml:space="preserve">To ensure adequate time for review on Tuesdays and Fridays, please send events for review before 12:00 Eastern Time. This will provide time for the reviewer(s) to ensure the event is ready to send to us, so that we receive publication requests no later than 16:00 Eastern Time. </w:delText>
        </w:r>
      </w:del>
    </w:p>
    <w:p w14:paraId="41AA030B" w14:textId="77777777" w:rsidR="00B4380F" w:rsidRDefault="00B4380F">
      <w:bookmarkStart w:id="1220" w:name="h.1y810tw" w:colFirst="0" w:colLast="0"/>
      <w:bookmarkEnd w:id="1220"/>
    </w:p>
    <w:p w14:paraId="1DD316F2" w14:textId="77777777" w:rsidR="00CF52EF" w:rsidRDefault="00CF52EF">
      <w:pPr>
        <w:pStyle w:val="Heading1"/>
        <w:ind w:left="0" w:firstLine="0"/>
        <w:rPr>
          <w:ins w:id="1221" w:author="Raphael Lopoukhined" w:date="2016-05-10T13:20:00Z"/>
        </w:rPr>
        <w:pPrChange w:id="1222" w:author="Raphael Lopoukhined" w:date="2016-05-10T14:29:00Z">
          <w:pPr>
            <w:pStyle w:val="Heading1"/>
            <w:numPr>
              <w:numId w:val="2"/>
            </w:numPr>
            <w:ind w:firstLine="0"/>
          </w:pPr>
        </w:pPrChange>
      </w:pPr>
    </w:p>
    <w:p w14:paraId="3243951D" w14:textId="730BE82F" w:rsidR="00B4380F" w:rsidRDefault="00F06C16">
      <w:pPr>
        <w:pStyle w:val="Heading1"/>
        <w:pPrChange w:id="1223" w:author="Raphael Lopoukhined" w:date="2016-05-10T13:20:00Z">
          <w:pPr>
            <w:pStyle w:val="Heading1"/>
            <w:numPr>
              <w:numId w:val="2"/>
            </w:numPr>
            <w:ind w:firstLine="0"/>
          </w:pPr>
        </w:pPrChange>
      </w:pPr>
      <w:bookmarkStart w:id="1224" w:name="_Toc450653720"/>
      <w:bookmarkStart w:id="1225" w:name="_Toc450653839"/>
      <w:ins w:id="1226" w:author="Raphael Lopoukhined" w:date="2016-05-10T14:27:00Z">
        <w:r>
          <w:t xml:space="preserve">Get </w:t>
        </w:r>
      </w:ins>
      <w:del w:id="1227" w:author="Raphael Lopoukhined" w:date="2016-05-10T14:27:00Z">
        <w:r w:rsidR="0004609D" w:rsidDel="00F06C16">
          <w:delText>M</w:delText>
        </w:r>
      </w:del>
      <w:ins w:id="1228" w:author="Raphael Lopoukhined" w:date="2016-05-10T14:27:00Z">
        <w:r>
          <w:t>m</w:t>
        </w:r>
      </w:ins>
      <w:r w:rsidR="0004609D">
        <w:t>ore information</w:t>
      </w:r>
      <w:ins w:id="1229" w:author="Raphael Lopoukhined" w:date="2016-05-10T13:20:00Z">
        <w:r w:rsidR="00CF52EF">
          <w:t xml:space="preserve"> and support</w:t>
        </w:r>
      </w:ins>
      <w:bookmarkEnd w:id="1224"/>
      <w:bookmarkEnd w:id="1225"/>
    </w:p>
    <w:p w14:paraId="65BC4463" w14:textId="77777777" w:rsidR="00B4380F" w:rsidRDefault="00B4380F">
      <w:pPr>
        <w:spacing w:after="0" w:line="240" w:lineRule="auto"/>
      </w:pPr>
    </w:p>
    <w:p w14:paraId="0298756B" w14:textId="77777777" w:rsidR="00B4380F" w:rsidRDefault="0004609D">
      <w:r>
        <w:rPr>
          <w:rFonts w:ascii="Times New Roman" w:eastAsia="Times New Roman" w:hAnsi="Times New Roman" w:cs="Times New Roman"/>
          <w:sz w:val="24"/>
          <w:szCs w:val="24"/>
        </w:rPr>
        <w:t xml:space="preserve">Contact us via email at: </w:t>
      </w:r>
      <w:hyperlink r:id="rId53">
        <w:r>
          <w:rPr>
            <w:rFonts w:ascii="Times New Roman" w:eastAsia="Times New Roman" w:hAnsi="Times New Roman" w:cs="Times New Roman"/>
            <w:color w:val="0000FF"/>
            <w:sz w:val="24"/>
            <w:szCs w:val="24"/>
            <w:u w:val="single"/>
          </w:rPr>
          <w:t>achatsetventes.gc.ca@tpsgc-pwgsc.gc.ca</w:t>
        </w:r>
      </w:hyperlink>
      <w:r>
        <w:rPr>
          <w:rFonts w:ascii="Times New Roman" w:eastAsia="Times New Roman" w:hAnsi="Times New Roman" w:cs="Times New Roman"/>
          <w:sz w:val="24"/>
          <w:szCs w:val="24"/>
        </w:rPr>
        <w:t xml:space="preserve"> for any of the following:</w:t>
      </w:r>
    </w:p>
    <w:p w14:paraId="2DDD291E" w14:textId="77777777" w:rsidR="00B4380F" w:rsidRDefault="0004609D">
      <w:pPr>
        <w:numPr>
          <w:ilvl w:val="0"/>
          <w:numId w:val="1"/>
        </w:numPr>
        <w:ind w:hanging="360"/>
        <w:rPr>
          <w:sz w:val="24"/>
          <w:szCs w:val="24"/>
        </w:rPr>
      </w:pPr>
      <w:proofErr w:type="gramStart"/>
      <w:r>
        <w:rPr>
          <w:rFonts w:ascii="Times New Roman" w:eastAsia="Times New Roman" w:hAnsi="Times New Roman" w:cs="Times New Roman"/>
          <w:sz w:val="24"/>
          <w:szCs w:val="24"/>
        </w:rPr>
        <w:t>creating</w:t>
      </w:r>
      <w:proofErr w:type="gramEnd"/>
      <w:r>
        <w:rPr>
          <w:rFonts w:ascii="Times New Roman" w:eastAsia="Times New Roman" w:hAnsi="Times New Roman" w:cs="Times New Roman"/>
          <w:sz w:val="24"/>
          <w:szCs w:val="24"/>
        </w:rPr>
        <w:t xml:space="preserve"> a new event administrator account;</w:t>
      </w:r>
    </w:p>
    <w:p w14:paraId="187F33ED" w14:textId="77777777" w:rsidR="00B4380F" w:rsidRDefault="0004609D">
      <w:pPr>
        <w:numPr>
          <w:ilvl w:val="0"/>
          <w:numId w:val="1"/>
        </w:numPr>
        <w:ind w:hanging="360"/>
        <w:rPr>
          <w:sz w:val="24"/>
          <w:szCs w:val="24"/>
        </w:rPr>
      </w:pPr>
      <w:proofErr w:type="gramStart"/>
      <w:r>
        <w:rPr>
          <w:rFonts w:ascii="Times New Roman" w:eastAsia="Times New Roman" w:hAnsi="Times New Roman" w:cs="Times New Roman"/>
          <w:sz w:val="24"/>
          <w:szCs w:val="24"/>
        </w:rPr>
        <w:t>removing</w:t>
      </w:r>
      <w:proofErr w:type="gramEnd"/>
      <w:r>
        <w:rPr>
          <w:rFonts w:ascii="Times New Roman" w:eastAsia="Times New Roman" w:hAnsi="Times New Roman" w:cs="Times New Roman"/>
          <w:sz w:val="24"/>
          <w:szCs w:val="24"/>
        </w:rPr>
        <w:t xml:space="preserve"> an event administrator account;</w:t>
      </w:r>
    </w:p>
    <w:p w14:paraId="62F7D546" w14:textId="77777777" w:rsidR="00B4380F" w:rsidRDefault="0004609D">
      <w:pPr>
        <w:numPr>
          <w:ilvl w:val="0"/>
          <w:numId w:val="1"/>
        </w:numPr>
        <w:ind w:hanging="360"/>
        <w:rPr>
          <w:sz w:val="24"/>
          <w:szCs w:val="24"/>
        </w:rPr>
      </w:pP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/questions when creating an event </w:t>
      </w:r>
    </w:p>
    <w:p w14:paraId="58BDD7E3" w14:textId="77777777" w:rsidR="00B4380F" w:rsidRDefault="0004609D">
      <w:pPr>
        <w:numPr>
          <w:ilvl w:val="0"/>
          <w:numId w:val="1"/>
        </w:numPr>
        <w:ind w:hanging="360"/>
        <w:rPr>
          <w:sz w:val="24"/>
          <w:szCs w:val="24"/>
        </w:rPr>
      </w:pP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/questions when reviewing an event; and</w:t>
      </w:r>
    </w:p>
    <w:p w14:paraId="06100A2B" w14:textId="77777777" w:rsidR="00B4380F" w:rsidRDefault="0004609D">
      <w:pPr>
        <w:numPr>
          <w:ilvl w:val="0"/>
          <w:numId w:val="1"/>
        </w:numPr>
        <w:ind w:hanging="360"/>
        <w:rPr>
          <w:sz w:val="24"/>
          <w:szCs w:val="24"/>
        </w:rPr>
      </w:pPr>
      <w:proofErr w:type="gramStart"/>
      <w:r>
        <w:rPr>
          <w:rFonts w:ascii="Times New Roman" w:eastAsia="Times New Roman" w:hAnsi="Times New Roman" w:cs="Times New Roman"/>
          <w:sz w:val="24"/>
          <w:szCs w:val="24"/>
        </w:rPr>
        <w:t>feedback</w:t>
      </w:r>
      <w:proofErr w:type="gramEnd"/>
      <w:r>
        <w:rPr>
          <w:rFonts w:ascii="Times New Roman" w:eastAsia="Times New Roman" w:hAnsi="Times New Roman" w:cs="Times New Roman"/>
          <w:sz w:val="24"/>
          <w:szCs w:val="24"/>
        </w:rPr>
        <w:t xml:space="preserve"> about events. </w:t>
      </w:r>
    </w:p>
    <w:sectPr w:rsidR="00B4380F">
      <w:headerReference w:type="default" r:id="rId5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1" w:author="Raphael Lopoukhined" w:date="2016-05-09T14:59:00Z" w:initials="RL">
    <w:p w14:paraId="3DE6ACD6" w14:textId="77777777" w:rsidR="00F52AE2" w:rsidRDefault="00F52AE2">
      <w:pPr>
        <w:pStyle w:val="CommentText"/>
      </w:pPr>
      <w:r>
        <w:rPr>
          <w:rStyle w:val="CommentReference"/>
        </w:rPr>
        <w:annotationRef/>
      </w:r>
      <w:r>
        <w:rPr>
          <w:noProof/>
        </w:rPr>
        <w:t>SO ARE THEY DOING IT OR ARE WE -- not clear</w:t>
      </w:r>
    </w:p>
  </w:comment>
  <w:comment w:id="911" w:author="Raphael Lopoukhined" w:date="2016-05-09T16:37:00Z" w:initials="RL">
    <w:p w14:paraId="4A55C153" w14:textId="45EBDC1A" w:rsidR="00F52AE2" w:rsidRDefault="00F52AE2">
      <w:pPr>
        <w:pStyle w:val="CommentText"/>
      </w:pPr>
      <w:r>
        <w:rPr>
          <w:rStyle w:val="CommentReference"/>
        </w:rPr>
        <w:annotationRef/>
      </w:r>
      <w:r>
        <w:t>Yes it does!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6ACD6" w15:done="0"/>
  <w15:commentEx w15:paraId="4A55C1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B6C6" w14:textId="77777777" w:rsidR="00D27EEE" w:rsidRDefault="00D27EEE">
      <w:pPr>
        <w:spacing w:after="0" w:line="240" w:lineRule="auto"/>
      </w:pPr>
      <w:r>
        <w:separator/>
      </w:r>
    </w:p>
  </w:endnote>
  <w:endnote w:type="continuationSeparator" w:id="0">
    <w:p w14:paraId="292A5642" w14:textId="77777777" w:rsidR="00D27EEE" w:rsidRDefault="00D2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Nova Mono">
    <w:altName w:val="Times New Roman"/>
    <w:charset w:val="00"/>
    <w:family w:val="auto"/>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3AA4" w14:textId="77777777" w:rsidR="00D27EEE" w:rsidRDefault="00D27EEE">
      <w:pPr>
        <w:spacing w:after="0" w:line="240" w:lineRule="auto"/>
      </w:pPr>
      <w:r>
        <w:separator/>
      </w:r>
    </w:p>
  </w:footnote>
  <w:footnote w:type="continuationSeparator" w:id="0">
    <w:p w14:paraId="2D8B39AA" w14:textId="77777777" w:rsidR="00D27EEE" w:rsidRDefault="00D27E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D7FF" w14:textId="77777777" w:rsidR="00F52AE2" w:rsidRPr="008D05E1" w:rsidRDefault="00F52AE2">
    <w:pPr>
      <w:spacing w:before="706" w:after="0" w:line="240" w:lineRule="auto"/>
      <w:rPr>
        <w:lang w:val="fr-CA"/>
      </w:rPr>
    </w:pPr>
    <w:proofErr w:type="spellStart"/>
    <w:r w:rsidRPr="008D05E1">
      <w:rPr>
        <w:i/>
        <w:color w:val="006600"/>
        <w:lang w:val="fr-CA"/>
      </w:rPr>
      <w:t>Event</w:t>
    </w:r>
    <w:proofErr w:type="spellEnd"/>
    <w:r w:rsidRPr="008D05E1">
      <w:rPr>
        <w:i/>
        <w:color w:val="006600"/>
        <w:lang w:val="fr-CA"/>
      </w:rPr>
      <w:t xml:space="preserve"> </w:t>
    </w:r>
    <w:proofErr w:type="spellStart"/>
    <w:r w:rsidRPr="008D05E1">
      <w:rPr>
        <w:i/>
        <w:color w:val="006600"/>
        <w:lang w:val="fr-CA"/>
      </w:rPr>
      <w:t>Calendar</w:t>
    </w:r>
    <w:proofErr w:type="spellEnd"/>
    <w:r w:rsidRPr="008D05E1">
      <w:rPr>
        <w:i/>
        <w:color w:val="006600"/>
        <w:lang w:val="fr-CA"/>
      </w:rPr>
      <w:t xml:space="preserve"> User Guide, Version 3.0, 2016-04-XX</w:t>
    </w:r>
    <w:r w:rsidRPr="008D05E1">
      <w:rPr>
        <w:i/>
        <w:color w:val="006600"/>
        <w:lang w:val="fr-CA"/>
      </w:rPr>
      <w:tab/>
    </w:r>
    <w:r w:rsidRPr="008D05E1">
      <w:rPr>
        <w:lang w:val="fr-CA"/>
      </w:rPr>
      <w:tab/>
    </w:r>
    <w:r>
      <w:fldChar w:fldCharType="begin"/>
    </w:r>
    <w:r w:rsidRPr="008D05E1">
      <w:rPr>
        <w:lang w:val="fr-CA"/>
      </w:rPr>
      <w:instrText>PAGE</w:instrText>
    </w:r>
    <w:r>
      <w:fldChar w:fldCharType="separate"/>
    </w:r>
    <w:r w:rsidR="00FD4EF4">
      <w:rPr>
        <w:noProof/>
        <w:lang w:val="fr-CA"/>
      </w:rPr>
      <w:t>21</w:t>
    </w:r>
    <w:r>
      <w:fldChar w:fldCharType="end"/>
    </w:r>
  </w:p>
  <w:p w14:paraId="152C0C9C" w14:textId="77777777" w:rsidR="00F52AE2" w:rsidRPr="008D05E1" w:rsidRDefault="00F52AE2">
    <w:pPr>
      <w:spacing w:after="0" w:line="240" w:lineRule="auto"/>
      <w:rPr>
        <w:lang w:val="fr-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51A"/>
    <w:multiLevelType w:val="multilevel"/>
    <w:tmpl w:val="E8FCA9AA"/>
    <w:lvl w:ilvl="0">
      <w:start w:val="1"/>
      <w:numFmt w:val="decimal"/>
      <w:lvlText w:val="%1."/>
      <w:lvlJc w:val="left"/>
      <w:pPr>
        <w:ind w:left="360" w:firstLine="0"/>
      </w:pPr>
      <w:rPr>
        <w:vertAlign w:val="baseline"/>
      </w:rPr>
    </w:lvl>
    <w:lvl w:ilvl="1">
      <w:start w:val="1"/>
      <w:numFmt w:val="decimal"/>
      <w:lvlText w:val="%1.%2."/>
      <w:lvlJc w:val="left"/>
      <w:pPr>
        <w:ind w:left="432" w:firstLine="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nsid w:val="16C52F8B"/>
    <w:multiLevelType w:val="hybridMultilevel"/>
    <w:tmpl w:val="31B8C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457E72"/>
    <w:multiLevelType w:val="hybridMultilevel"/>
    <w:tmpl w:val="62723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3A2A4F"/>
    <w:multiLevelType w:val="multilevel"/>
    <w:tmpl w:val="9E440B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4244297"/>
    <w:multiLevelType w:val="hybridMultilevel"/>
    <w:tmpl w:val="A2A8B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FEA6191"/>
    <w:multiLevelType w:val="multilevel"/>
    <w:tmpl w:val="918E93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1554FDF"/>
    <w:multiLevelType w:val="hybridMultilevel"/>
    <w:tmpl w:val="BD26C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37639DC"/>
    <w:multiLevelType w:val="multilevel"/>
    <w:tmpl w:val="B8BA547E"/>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8">
    <w:nsid w:val="44F2409D"/>
    <w:multiLevelType w:val="hybridMultilevel"/>
    <w:tmpl w:val="4AD07B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7072A65"/>
    <w:multiLevelType w:val="hybridMultilevel"/>
    <w:tmpl w:val="5C1CF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4C7BE8"/>
    <w:multiLevelType w:val="hybridMultilevel"/>
    <w:tmpl w:val="9E9C78A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9EC76A8"/>
    <w:multiLevelType w:val="hybridMultilevel"/>
    <w:tmpl w:val="CCF8028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2">
    <w:nsid w:val="7B4F489E"/>
    <w:multiLevelType w:val="hybridMultilevel"/>
    <w:tmpl w:val="2982C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10"/>
  </w:num>
  <w:num w:numId="8">
    <w:abstractNumId w:val="6"/>
  </w:num>
  <w:num w:numId="9">
    <w:abstractNumId w:val="12"/>
  </w:num>
  <w:num w:numId="10">
    <w:abstractNumId w:val="9"/>
  </w:num>
  <w:num w:numId="11">
    <w:abstractNumId w:val="11"/>
  </w:num>
  <w:num w:numId="12">
    <w:abstractNumId w:val="1"/>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hael Lopoukhined">
    <w15:presenceInfo w15:providerId="None" w15:userId="Raphael Lopoukhin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0F"/>
    <w:rsid w:val="0004609D"/>
    <w:rsid w:val="0015410E"/>
    <w:rsid w:val="001E7AA4"/>
    <w:rsid w:val="001F4EA4"/>
    <w:rsid w:val="0026535D"/>
    <w:rsid w:val="003B21F1"/>
    <w:rsid w:val="00644AD7"/>
    <w:rsid w:val="007C28A8"/>
    <w:rsid w:val="008031A2"/>
    <w:rsid w:val="008D05E1"/>
    <w:rsid w:val="00AD5A44"/>
    <w:rsid w:val="00AF5386"/>
    <w:rsid w:val="00B4380F"/>
    <w:rsid w:val="00CB157A"/>
    <w:rsid w:val="00CF52EF"/>
    <w:rsid w:val="00D27EEE"/>
    <w:rsid w:val="00D8343C"/>
    <w:rsid w:val="00DF130A"/>
    <w:rsid w:val="00EC1EC5"/>
    <w:rsid w:val="00F06C16"/>
    <w:rsid w:val="00F52AE2"/>
    <w:rsid w:val="00F72331"/>
    <w:rsid w:val="00FD4EF4"/>
    <w:rsid w:val="00FF6F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5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B21F1"/>
    <w:pPr>
      <w:keepNext/>
      <w:keepLines/>
      <w:spacing w:after="60" w:line="240" w:lineRule="auto"/>
      <w:ind w:left="360" w:hanging="360"/>
      <w:outlineLvl w:val="0"/>
    </w:pPr>
    <w:rPr>
      <w:rFonts w:ascii="Arial" w:eastAsia="Arial" w:hAnsi="Arial" w:cs="Arial"/>
      <w:b/>
      <w:sz w:val="40"/>
      <w:szCs w:val="32"/>
    </w:rPr>
  </w:style>
  <w:style w:type="paragraph" w:styleId="Heading2">
    <w:name w:val="heading 2"/>
    <w:basedOn w:val="Normal"/>
    <w:next w:val="Normal"/>
    <w:rsid w:val="003B21F1"/>
    <w:pPr>
      <w:keepNext/>
      <w:keepLines/>
      <w:spacing w:before="240" w:after="60" w:line="240" w:lineRule="auto"/>
      <w:ind w:left="432" w:hanging="432"/>
      <w:outlineLvl w:val="1"/>
    </w:pPr>
    <w:rPr>
      <w:rFonts w:ascii="Arial" w:eastAsia="Arial" w:hAnsi="Arial" w:cs="Arial"/>
      <w:b/>
      <w:color w:val="5B1A51"/>
      <w:sz w:val="32"/>
      <w:szCs w:val="28"/>
    </w:rPr>
  </w:style>
  <w:style w:type="paragraph" w:styleId="Heading3">
    <w:name w:val="heading 3"/>
    <w:basedOn w:val="Normal"/>
    <w:next w:val="Normal"/>
    <w:rsid w:val="003B21F1"/>
    <w:pPr>
      <w:keepNext/>
      <w:keepLines/>
      <w:tabs>
        <w:tab w:val="left" w:pos="720"/>
      </w:tabs>
      <w:spacing w:before="240" w:after="60" w:line="240" w:lineRule="auto"/>
      <w:ind w:left="504" w:hanging="504"/>
      <w:outlineLvl w:val="2"/>
    </w:pPr>
    <w:rPr>
      <w:rFonts w:ascii="Times New Roman" w:eastAsia="Times New Roman" w:hAnsi="Times New Roman" w:cs="Times New Roman"/>
      <w:b/>
      <w:color w:val="306251"/>
      <w:sz w:val="28"/>
      <w:szCs w:val="24"/>
    </w:rPr>
  </w:style>
  <w:style w:type="paragraph" w:styleId="Heading4">
    <w:name w:val="heading 4"/>
    <w:basedOn w:val="Normal"/>
    <w:next w:val="Normal"/>
    <w:rsid w:val="00CB157A"/>
    <w:pPr>
      <w:keepNext/>
      <w:keepLines/>
      <w:spacing w:before="200" w:after="0"/>
      <w:outlineLvl w:val="3"/>
    </w:pPr>
    <w:rPr>
      <w:rFonts w:ascii="Cambria" w:eastAsia="Cambria" w:hAnsi="Cambria" w:cs="Cambria"/>
      <w:b/>
      <w:i/>
      <w:color w:val="5B1A51"/>
      <w:sz w:val="24"/>
    </w:rPr>
  </w:style>
  <w:style w:type="paragraph" w:styleId="Heading5">
    <w:name w:val="heading 5"/>
    <w:basedOn w:val="Normal"/>
    <w:next w:val="Normal"/>
    <w:pPr>
      <w:keepNext/>
      <w:keepLines/>
      <w:tabs>
        <w:tab w:val="left" w:pos="450"/>
        <w:tab w:val="right" w:pos="9350"/>
      </w:tabs>
      <w:spacing w:before="200" w:after="0"/>
      <w:outlineLvl w:val="4"/>
    </w:pPr>
    <w:rPr>
      <w:rFonts w:ascii="Arial" w:eastAsia="Arial" w:hAnsi="Arial" w:cs="Arial"/>
      <w:b/>
      <w:sz w:val="24"/>
      <w:szCs w:val="24"/>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F1"/>
    <w:rPr>
      <w:rFonts w:ascii="Segoe UI" w:hAnsi="Segoe UI" w:cs="Segoe UI"/>
      <w:sz w:val="18"/>
      <w:szCs w:val="18"/>
    </w:rPr>
  </w:style>
  <w:style w:type="character" w:styleId="Hyperlink">
    <w:name w:val="Hyperlink"/>
    <w:basedOn w:val="DefaultParagraphFont"/>
    <w:uiPriority w:val="99"/>
    <w:unhideWhenUsed/>
    <w:rsid w:val="007C28A8"/>
    <w:rPr>
      <w:color w:val="0563C1" w:themeColor="hyperlink"/>
      <w:u w:val="single"/>
    </w:rPr>
  </w:style>
  <w:style w:type="paragraph" w:styleId="ListParagraph">
    <w:name w:val="List Paragraph"/>
    <w:basedOn w:val="Normal"/>
    <w:uiPriority w:val="34"/>
    <w:qFormat/>
    <w:rsid w:val="007C28A8"/>
    <w:pPr>
      <w:ind w:left="720"/>
      <w:contextualSpacing/>
    </w:pPr>
  </w:style>
  <w:style w:type="character" w:styleId="CommentReference">
    <w:name w:val="annotation reference"/>
    <w:basedOn w:val="DefaultParagraphFont"/>
    <w:uiPriority w:val="99"/>
    <w:semiHidden/>
    <w:unhideWhenUsed/>
    <w:rsid w:val="00CB157A"/>
    <w:rPr>
      <w:sz w:val="16"/>
      <w:szCs w:val="16"/>
    </w:rPr>
  </w:style>
  <w:style w:type="paragraph" w:styleId="CommentText">
    <w:name w:val="annotation text"/>
    <w:basedOn w:val="Normal"/>
    <w:link w:val="CommentTextChar"/>
    <w:uiPriority w:val="99"/>
    <w:semiHidden/>
    <w:unhideWhenUsed/>
    <w:rsid w:val="00CB157A"/>
    <w:pPr>
      <w:spacing w:line="240" w:lineRule="auto"/>
    </w:pPr>
    <w:rPr>
      <w:sz w:val="20"/>
      <w:szCs w:val="20"/>
    </w:rPr>
  </w:style>
  <w:style w:type="character" w:customStyle="1" w:styleId="CommentTextChar">
    <w:name w:val="Comment Text Char"/>
    <w:basedOn w:val="DefaultParagraphFont"/>
    <w:link w:val="CommentText"/>
    <w:uiPriority w:val="99"/>
    <w:semiHidden/>
    <w:rsid w:val="00CB157A"/>
    <w:rPr>
      <w:sz w:val="20"/>
      <w:szCs w:val="20"/>
    </w:rPr>
  </w:style>
  <w:style w:type="paragraph" w:styleId="CommentSubject">
    <w:name w:val="annotation subject"/>
    <w:basedOn w:val="CommentText"/>
    <w:next w:val="CommentText"/>
    <w:link w:val="CommentSubjectChar"/>
    <w:uiPriority w:val="99"/>
    <w:semiHidden/>
    <w:unhideWhenUsed/>
    <w:rsid w:val="00CB157A"/>
    <w:rPr>
      <w:b/>
      <w:bCs/>
    </w:rPr>
  </w:style>
  <w:style w:type="character" w:customStyle="1" w:styleId="CommentSubjectChar">
    <w:name w:val="Comment Subject Char"/>
    <w:basedOn w:val="CommentTextChar"/>
    <w:link w:val="CommentSubject"/>
    <w:uiPriority w:val="99"/>
    <w:semiHidden/>
    <w:rsid w:val="00CB157A"/>
    <w:rPr>
      <w:b/>
      <w:bCs/>
      <w:sz w:val="20"/>
      <w:szCs w:val="20"/>
    </w:rPr>
  </w:style>
  <w:style w:type="paragraph" w:styleId="Revision">
    <w:name w:val="Revision"/>
    <w:hidden/>
    <w:uiPriority w:val="99"/>
    <w:semiHidden/>
    <w:rsid w:val="00CB157A"/>
    <w:pPr>
      <w:spacing w:after="0" w:line="240" w:lineRule="auto"/>
    </w:pPr>
  </w:style>
  <w:style w:type="paragraph" w:styleId="TOC1">
    <w:name w:val="toc 1"/>
    <w:basedOn w:val="Normal"/>
    <w:next w:val="Normal"/>
    <w:autoRedefine/>
    <w:uiPriority w:val="39"/>
    <w:unhideWhenUsed/>
    <w:rsid w:val="00F06C16"/>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B21F1"/>
    <w:pPr>
      <w:keepNext/>
      <w:keepLines/>
      <w:spacing w:after="60" w:line="240" w:lineRule="auto"/>
      <w:ind w:left="360" w:hanging="360"/>
      <w:outlineLvl w:val="0"/>
    </w:pPr>
    <w:rPr>
      <w:rFonts w:ascii="Arial" w:eastAsia="Arial" w:hAnsi="Arial" w:cs="Arial"/>
      <w:b/>
      <w:sz w:val="40"/>
      <w:szCs w:val="32"/>
    </w:rPr>
  </w:style>
  <w:style w:type="paragraph" w:styleId="Heading2">
    <w:name w:val="heading 2"/>
    <w:basedOn w:val="Normal"/>
    <w:next w:val="Normal"/>
    <w:rsid w:val="003B21F1"/>
    <w:pPr>
      <w:keepNext/>
      <w:keepLines/>
      <w:spacing w:before="240" w:after="60" w:line="240" w:lineRule="auto"/>
      <w:ind w:left="432" w:hanging="432"/>
      <w:outlineLvl w:val="1"/>
    </w:pPr>
    <w:rPr>
      <w:rFonts w:ascii="Arial" w:eastAsia="Arial" w:hAnsi="Arial" w:cs="Arial"/>
      <w:b/>
      <w:color w:val="5B1A51"/>
      <w:sz w:val="32"/>
      <w:szCs w:val="28"/>
    </w:rPr>
  </w:style>
  <w:style w:type="paragraph" w:styleId="Heading3">
    <w:name w:val="heading 3"/>
    <w:basedOn w:val="Normal"/>
    <w:next w:val="Normal"/>
    <w:rsid w:val="003B21F1"/>
    <w:pPr>
      <w:keepNext/>
      <w:keepLines/>
      <w:tabs>
        <w:tab w:val="left" w:pos="720"/>
      </w:tabs>
      <w:spacing w:before="240" w:after="60" w:line="240" w:lineRule="auto"/>
      <w:ind w:left="504" w:hanging="504"/>
      <w:outlineLvl w:val="2"/>
    </w:pPr>
    <w:rPr>
      <w:rFonts w:ascii="Times New Roman" w:eastAsia="Times New Roman" w:hAnsi="Times New Roman" w:cs="Times New Roman"/>
      <w:b/>
      <w:color w:val="306251"/>
      <w:sz w:val="28"/>
      <w:szCs w:val="24"/>
    </w:rPr>
  </w:style>
  <w:style w:type="paragraph" w:styleId="Heading4">
    <w:name w:val="heading 4"/>
    <w:basedOn w:val="Normal"/>
    <w:next w:val="Normal"/>
    <w:rsid w:val="00CB157A"/>
    <w:pPr>
      <w:keepNext/>
      <w:keepLines/>
      <w:spacing w:before="200" w:after="0"/>
      <w:outlineLvl w:val="3"/>
    </w:pPr>
    <w:rPr>
      <w:rFonts w:ascii="Cambria" w:eastAsia="Cambria" w:hAnsi="Cambria" w:cs="Cambria"/>
      <w:b/>
      <w:i/>
      <w:color w:val="5B1A51"/>
      <w:sz w:val="24"/>
    </w:rPr>
  </w:style>
  <w:style w:type="paragraph" w:styleId="Heading5">
    <w:name w:val="heading 5"/>
    <w:basedOn w:val="Normal"/>
    <w:next w:val="Normal"/>
    <w:pPr>
      <w:keepNext/>
      <w:keepLines/>
      <w:tabs>
        <w:tab w:val="left" w:pos="450"/>
        <w:tab w:val="right" w:pos="9350"/>
      </w:tabs>
      <w:spacing w:before="200" w:after="0"/>
      <w:outlineLvl w:val="4"/>
    </w:pPr>
    <w:rPr>
      <w:rFonts w:ascii="Arial" w:eastAsia="Arial" w:hAnsi="Arial" w:cs="Arial"/>
      <w:b/>
      <w:sz w:val="24"/>
      <w:szCs w:val="24"/>
    </w:rPr>
  </w:style>
  <w:style w:type="paragraph" w:styleId="Heading6">
    <w:name w:val="heading 6"/>
    <w:basedOn w:val="Normal"/>
    <w:next w:val="Normal"/>
    <w:pPr>
      <w:keepNext/>
      <w:keepLines/>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2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1F1"/>
    <w:rPr>
      <w:rFonts w:ascii="Segoe UI" w:hAnsi="Segoe UI" w:cs="Segoe UI"/>
      <w:sz w:val="18"/>
      <w:szCs w:val="18"/>
    </w:rPr>
  </w:style>
  <w:style w:type="character" w:styleId="Hyperlink">
    <w:name w:val="Hyperlink"/>
    <w:basedOn w:val="DefaultParagraphFont"/>
    <w:uiPriority w:val="99"/>
    <w:unhideWhenUsed/>
    <w:rsid w:val="007C28A8"/>
    <w:rPr>
      <w:color w:val="0563C1" w:themeColor="hyperlink"/>
      <w:u w:val="single"/>
    </w:rPr>
  </w:style>
  <w:style w:type="paragraph" w:styleId="ListParagraph">
    <w:name w:val="List Paragraph"/>
    <w:basedOn w:val="Normal"/>
    <w:uiPriority w:val="34"/>
    <w:qFormat/>
    <w:rsid w:val="007C28A8"/>
    <w:pPr>
      <w:ind w:left="720"/>
      <w:contextualSpacing/>
    </w:pPr>
  </w:style>
  <w:style w:type="character" w:styleId="CommentReference">
    <w:name w:val="annotation reference"/>
    <w:basedOn w:val="DefaultParagraphFont"/>
    <w:uiPriority w:val="99"/>
    <w:semiHidden/>
    <w:unhideWhenUsed/>
    <w:rsid w:val="00CB157A"/>
    <w:rPr>
      <w:sz w:val="16"/>
      <w:szCs w:val="16"/>
    </w:rPr>
  </w:style>
  <w:style w:type="paragraph" w:styleId="CommentText">
    <w:name w:val="annotation text"/>
    <w:basedOn w:val="Normal"/>
    <w:link w:val="CommentTextChar"/>
    <w:uiPriority w:val="99"/>
    <w:semiHidden/>
    <w:unhideWhenUsed/>
    <w:rsid w:val="00CB157A"/>
    <w:pPr>
      <w:spacing w:line="240" w:lineRule="auto"/>
    </w:pPr>
    <w:rPr>
      <w:sz w:val="20"/>
      <w:szCs w:val="20"/>
    </w:rPr>
  </w:style>
  <w:style w:type="character" w:customStyle="1" w:styleId="CommentTextChar">
    <w:name w:val="Comment Text Char"/>
    <w:basedOn w:val="DefaultParagraphFont"/>
    <w:link w:val="CommentText"/>
    <w:uiPriority w:val="99"/>
    <w:semiHidden/>
    <w:rsid w:val="00CB157A"/>
    <w:rPr>
      <w:sz w:val="20"/>
      <w:szCs w:val="20"/>
    </w:rPr>
  </w:style>
  <w:style w:type="paragraph" w:styleId="CommentSubject">
    <w:name w:val="annotation subject"/>
    <w:basedOn w:val="CommentText"/>
    <w:next w:val="CommentText"/>
    <w:link w:val="CommentSubjectChar"/>
    <w:uiPriority w:val="99"/>
    <w:semiHidden/>
    <w:unhideWhenUsed/>
    <w:rsid w:val="00CB157A"/>
    <w:rPr>
      <w:b/>
      <w:bCs/>
    </w:rPr>
  </w:style>
  <w:style w:type="character" w:customStyle="1" w:styleId="CommentSubjectChar">
    <w:name w:val="Comment Subject Char"/>
    <w:basedOn w:val="CommentTextChar"/>
    <w:link w:val="CommentSubject"/>
    <w:uiPriority w:val="99"/>
    <w:semiHidden/>
    <w:rsid w:val="00CB157A"/>
    <w:rPr>
      <w:b/>
      <w:bCs/>
      <w:sz w:val="20"/>
      <w:szCs w:val="20"/>
    </w:rPr>
  </w:style>
  <w:style w:type="paragraph" w:styleId="Revision">
    <w:name w:val="Revision"/>
    <w:hidden/>
    <w:uiPriority w:val="99"/>
    <w:semiHidden/>
    <w:rsid w:val="00CB157A"/>
    <w:pPr>
      <w:spacing w:after="0" w:line="240" w:lineRule="auto"/>
    </w:pPr>
  </w:style>
  <w:style w:type="paragraph" w:styleId="TOC1">
    <w:name w:val="toc 1"/>
    <w:basedOn w:val="Normal"/>
    <w:next w:val="Normal"/>
    <w:autoRedefine/>
    <w:uiPriority w:val="39"/>
    <w:unhideWhenUsed/>
    <w:rsid w:val="00F06C1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comments" Target="comments.xm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hyperlink" Target="mailto:achatsetventes.gc.ca@tpsgc-pwgsc.gc.ca" TargetMode="External"/><Relationship Id="rId54" Type="http://schemas.openxmlformats.org/officeDocument/2006/relationships/header" Target="header1.xml"/><Relationship Id="rId55" Type="http://schemas.openxmlformats.org/officeDocument/2006/relationships/fontTable" Target="fontTable.xml"/><Relationship Id="rId56" Type="http://schemas.openxmlformats.org/officeDocument/2006/relationships/theme" Target="theme/theme1.xml"/><Relationship Id="rId57" Type="http://schemas.microsoft.com/office/2011/relationships/commentsExtended" Target="commentsExtended.xml"/><Relationship Id="rId58" Type="http://schemas.microsoft.com/office/2011/relationships/people" Target="people.xml"/><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hyperlink" Target="https://buyandsell.gc.ca/forms/seminar-registration-form-atlantic-region" TargetMode="External"/><Relationship Id="rId29" Type="http://schemas.openxmlformats.org/officeDocument/2006/relationships/image" Target="media/image18.png"/><Relationship Id="rId10" Type="http://schemas.openxmlformats.org/officeDocument/2006/relationships/hyperlink" Target="http://www.gcpedia.gc.ca/wiki/Canada.ca_Content_Style_Guide" TargetMode="External"/><Relationship Id="rId11" Type="http://schemas.openxmlformats.org/officeDocument/2006/relationships/image" Target="media/image2.png"/><Relationship Id="rId1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D737C-780C-414D-8E4C-1074F8DE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4167</Words>
  <Characters>23757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Morbey</dc:creator>
  <cp:keywords/>
  <dc:description/>
  <cp:lastModifiedBy>user</cp:lastModifiedBy>
  <cp:revision>3</cp:revision>
  <dcterms:created xsi:type="dcterms:W3CDTF">2016-09-26T15:05:00Z</dcterms:created>
  <dcterms:modified xsi:type="dcterms:W3CDTF">2016-09-26T20:18:00Z</dcterms:modified>
</cp:coreProperties>
</file>